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1" w:type="dxa"/>
        <w:jc w:val="center"/>
        <w:tblLayout w:type="fixed"/>
        <w:tblLook w:val="01E0" w:firstRow="1" w:lastRow="1" w:firstColumn="1" w:lastColumn="1" w:noHBand="0" w:noVBand="0"/>
      </w:tblPr>
      <w:tblGrid>
        <w:gridCol w:w="3194"/>
        <w:gridCol w:w="683"/>
        <w:gridCol w:w="2514"/>
        <w:gridCol w:w="1280"/>
        <w:gridCol w:w="1917"/>
        <w:gridCol w:w="243"/>
      </w:tblGrid>
      <w:tr w:rsidR="00996B5A" w:rsidRPr="00EC0574" w14:paraId="5B3B78C3" w14:textId="77777777" w:rsidTr="00C35A30">
        <w:trPr>
          <w:gridAfter w:val="1"/>
          <w:wAfter w:w="243" w:type="dxa"/>
          <w:trHeight w:val="922"/>
          <w:jc w:val="center"/>
        </w:trPr>
        <w:tc>
          <w:tcPr>
            <w:tcW w:w="9588" w:type="dxa"/>
            <w:gridSpan w:val="5"/>
            <w:hideMark/>
          </w:tcPr>
          <w:p w14:paraId="67A2D331" w14:textId="527313E7" w:rsidR="00EC0574" w:rsidRPr="00EC0574" w:rsidRDefault="00EC0574" w:rsidP="00EC05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574">
              <w:rPr>
                <w:rFonts w:ascii="Times New Roman" w:hAnsi="Times New Roman"/>
                <w:b/>
                <w:sz w:val="28"/>
                <w:szCs w:val="28"/>
              </w:rPr>
              <w:t xml:space="preserve">ИСТОБЕНСКАЯ СЕЛЬСКАЯ ДУМА ОРИЧЕВСКОГО РАЙОНА </w:t>
            </w:r>
          </w:p>
          <w:p w14:paraId="66FEE246" w14:textId="08218C29" w:rsidR="00996B5A" w:rsidRPr="00EC0574" w:rsidRDefault="00EC0574" w:rsidP="00EC05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574">
              <w:rPr>
                <w:rFonts w:ascii="Times New Roman" w:hAnsi="Times New Roman"/>
                <w:b/>
                <w:sz w:val="28"/>
                <w:szCs w:val="28"/>
              </w:rPr>
              <w:t>КИРОВСКОЙ ОБЛАСТИ ЧЕТВЕРТОГО СОЗЫВА</w:t>
            </w:r>
          </w:p>
        </w:tc>
      </w:tr>
      <w:tr w:rsidR="00996B5A" w:rsidRPr="00996B5A" w14:paraId="491CCA1E" w14:textId="77777777" w:rsidTr="00C35A30">
        <w:trPr>
          <w:gridAfter w:val="1"/>
          <w:wAfter w:w="243" w:type="dxa"/>
          <w:trHeight w:val="487"/>
          <w:jc w:val="center"/>
        </w:trPr>
        <w:tc>
          <w:tcPr>
            <w:tcW w:w="9588" w:type="dxa"/>
            <w:gridSpan w:val="5"/>
          </w:tcPr>
          <w:p w14:paraId="1394A8CF" w14:textId="77777777" w:rsidR="00996B5A" w:rsidRPr="00996B5A" w:rsidRDefault="00996B5A" w:rsidP="00996B5A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B5A" w:rsidRPr="00996B5A" w14:paraId="6062ABEE" w14:textId="77777777" w:rsidTr="00C35A30">
        <w:trPr>
          <w:gridAfter w:val="1"/>
          <w:wAfter w:w="243" w:type="dxa"/>
          <w:trHeight w:val="540"/>
          <w:jc w:val="center"/>
        </w:trPr>
        <w:tc>
          <w:tcPr>
            <w:tcW w:w="9588" w:type="dxa"/>
            <w:gridSpan w:val="5"/>
            <w:hideMark/>
          </w:tcPr>
          <w:p w14:paraId="7082AE39" w14:textId="6F57B4AF" w:rsidR="00996B5A" w:rsidRPr="00996B5A" w:rsidRDefault="00996B5A" w:rsidP="00C572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6B5A">
              <w:rPr>
                <w:rFonts w:ascii="Times New Roman" w:hAnsi="Times New Roman"/>
                <w:b/>
                <w:sz w:val="32"/>
                <w:szCs w:val="32"/>
              </w:rPr>
              <w:t xml:space="preserve">РЕШЕНИЕ </w:t>
            </w:r>
          </w:p>
        </w:tc>
      </w:tr>
      <w:tr w:rsidR="00996B5A" w:rsidRPr="00996B5A" w14:paraId="49A0174D" w14:textId="77777777" w:rsidTr="00C35A30">
        <w:trPr>
          <w:gridAfter w:val="1"/>
          <w:wAfter w:w="243" w:type="dxa"/>
          <w:trHeight w:val="501"/>
          <w:jc w:val="center"/>
        </w:trPr>
        <w:tc>
          <w:tcPr>
            <w:tcW w:w="9588" w:type="dxa"/>
            <w:gridSpan w:val="5"/>
          </w:tcPr>
          <w:p w14:paraId="446AA09A" w14:textId="77777777" w:rsidR="00996B5A" w:rsidRPr="00996B5A" w:rsidRDefault="00996B5A" w:rsidP="00996B5A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B5A" w:rsidRPr="00996B5A" w14:paraId="60F646A8" w14:textId="77777777" w:rsidTr="004D54A3">
        <w:trPr>
          <w:gridAfter w:val="1"/>
          <w:wAfter w:w="243" w:type="dxa"/>
          <w:trHeight w:val="279"/>
          <w:jc w:val="center"/>
        </w:trPr>
        <w:tc>
          <w:tcPr>
            <w:tcW w:w="3194" w:type="dxa"/>
            <w:vAlign w:val="center"/>
            <w:hideMark/>
          </w:tcPr>
          <w:p w14:paraId="1DAAB945" w14:textId="3F8470F0" w:rsidR="00996B5A" w:rsidRPr="00996B5A" w:rsidRDefault="00C5721F" w:rsidP="00996B5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24.03.2020г.</w:t>
            </w:r>
          </w:p>
        </w:tc>
        <w:tc>
          <w:tcPr>
            <w:tcW w:w="3197" w:type="dxa"/>
            <w:gridSpan w:val="2"/>
            <w:vAlign w:val="center"/>
          </w:tcPr>
          <w:p w14:paraId="39924CCE" w14:textId="77777777" w:rsidR="00996B5A" w:rsidRPr="00996B5A" w:rsidRDefault="00996B5A" w:rsidP="00996B5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  <w:hideMark/>
          </w:tcPr>
          <w:p w14:paraId="3C995247" w14:textId="12BB8906" w:rsidR="00996B5A" w:rsidRPr="00996B5A" w:rsidRDefault="00996B5A" w:rsidP="00996B5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6B5A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C5721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30/1</w:t>
            </w:r>
          </w:p>
        </w:tc>
      </w:tr>
      <w:tr w:rsidR="00996B5A" w:rsidRPr="00996B5A" w14:paraId="7F4C0828" w14:textId="77777777" w:rsidTr="004D54A3">
        <w:trPr>
          <w:gridAfter w:val="1"/>
          <w:wAfter w:w="243" w:type="dxa"/>
          <w:trHeight w:val="279"/>
          <w:jc w:val="center"/>
        </w:trPr>
        <w:tc>
          <w:tcPr>
            <w:tcW w:w="3194" w:type="dxa"/>
            <w:vAlign w:val="center"/>
          </w:tcPr>
          <w:p w14:paraId="63018534" w14:textId="77777777" w:rsidR="00996B5A" w:rsidRPr="00996B5A" w:rsidRDefault="00996B5A" w:rsidP="00996B5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hideMark/>
          </w:tcPr>
          <w:p w14:paraId="4C60047D" w14:textId="77777777" w:rsidR="00996B5A" w:rsidRPr="00996B5A" w:rsidRDefault="00996B5A" w:rsidP="00996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B5A">
              <w:rPr>
                <w:rFonts w:ascii="Times New Roman" w:hAnsi="Times New Roman"/>
                <w:sz w:val="28"/>
                <w:szCs w:val="28"/>
              </w:rPr>
              <w:t xml:space="preserve">с. Истобенск </w:t>
            </w:r>
          </w:p>
        </w:tc>
        <w:tc>
          <w:tcPr>
            <w:tcW w:w="3197" w:type="dxa"/>
            <w:gridSpan w:val="2"/>
            <w:vAlign w:val="center"/>
          </w:tcPr>
          <w:p w14:paraId="1A991F21" w14:textId="77777777" w:rsidR="00996B5A" w:rsidRPr="00996B5A" w:rsidRDefault="00996B5A" w:rsidP="00996B5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B5A" w:rsidRPr="00996B5A" w14:paraId="4D2FE522" w14:textId="77777777" w:rsidTr="00C35A30">
        <w:trPr>
          <w:gridAfter w:val="1"/>
          <w:wAfter w:w="243" w:type="dxa"/>
          <w:trHeight w:val="593"/>
          <w:jc w:val="center"/>
        </w:trPr>
        <w:tc>
          <w:tcPr>
            <w:tcW w:w="9588" w:type="dxa"/>
            <w:gridSpan w:val="5"/>
          </w:tcPr>
          <w:p w14:paraId="22E1D833" w14:textId="77777777" w:rsidR="00996B5A" w:rsidRPr="00996B5A" w:rsidRDefault="00996B5A" w:rsidP="00EC0574"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B5A" w:rsidRPr="00996B5A" w14:paraId="6C3F3FD3" w14:textId="77777777" w:rsidTr="00C5721F">
        <w:trPr>
          <w:gridAfter w:val="1"/>
          <w:wAfter w:w="243" w:type="dxa"/>
          <w:trHeight w:val="772"/>
          <w:jc w:val="center"/>
        </w:trPr>
        <w:tc>
          <w:tcPr>
            <w:tcW w:w="9588" w:type="dxa"/>
            <w:gridSpan w:val="5"/>
            <w:shd w:val="clear" w:color="auto" w:fill="auto"/>
          </w:tcPr>
          <w:p w14:paraId="22BD83BB" w14:textId="77777777" w:rsidR="00E2445B" w:rsidRPr="00537401" w:rsidRDefault="004D54A3" w:rsidP="00E2445B">
            <w:pPr>
              <w:widowControl w:val="0"/>
              <w:shd w:val="clear" w:color="auto" w:fill="FFFFFF"/>
              <w:tabs>
                <w:tab w:val="left" w:pos="8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BE285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 бюджетном процессе в </w:t>
            </w:r>
            <w:r w:rsidR="00E244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Истобенском  сельском</w:t>
            </w:r>
            <w:r w:rsidR="00E2445B" w:rsidRPr="005374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поселении</w:t>
            </w:r>
            <w:r w:rsidR="00E244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Оричевского района Кировской области</w:t>
            </w:r>
          </w:p>
          <w:p w14:paraId="41762391" w14:textId="180F6C61" w:rsidR="00BE2859" w:rsidRPr="00BE2859" w:rsidRDefault="00BE2859" w:rsidP="00BE2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6B5A" w:rsidRPr="00996B5A" w14:paraId="46DAC4B9" w14:textId="77777777" w:rsidTr="00C35A30">
        <w:trPr>
          <w:gridAfter w:val="1"/>
          <w:wAfter w:w="243" w:type="dxa"/>
          <w:trHeight w:val="474"/>
          <w:jc w:val="center"/>
        </w:trPr>
        <w:tc>
          <w:tcPr>
            <w:tcW w:w="9588" w:type="dxa"/>
            <w:gridSpan w:val="5"/>
            <w:shd w:val="clear" w:color="auto" w:fill="auto"/>
          </w:tcPr>
          <w:p w14:paraId="51806CCD" w14:textId="77777777" w:rsidR="00996B5A" w:rsidRPr="00996B5A" w:rsidRDefault="00996B5A" w:rsidP="00996B5A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B5A" w:rsidRPr="00996B5A" w14:paraId="44021A4A" w14:textId="77777777" w:rsidTr="00C35A30">
        <w:trPr>
          <w:gridAfter w:val="1"/>
          <w:wAfter w:w="243" w:type="dxa"/>
          <w:trHeight w:val="630"/>
          <w:jc w:val="center"/>
        </w:trPr>
        <w:tc>
          <w:tcPr>
            <w:tcW w:w="9588" w:type="dxa"/>
            <w:gridSpan w:val="5"/>
            <w:shd w:val="clear" w:color="auto" w:fill="auto"/>
          </w:tcPr>
          <w:tbl>
            <w:tblPr>
              <w:tblW w:w="959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596"/>
            </w:tblGrid>
            <w:tr w:rsidR="00996B5A" w:rsidRPr="00996B5A" w14:paraId="238D3EC8" w14:textId="77777777" w:rsidTr="004D54A3">
              <w:trPr>
                <w:trHeight w:val="2023"/>
                <w:jc w:val="center"/>
              </w:trPr>
              <w:tc>
                <w:tcPr>
                  <w:tcW w:w="9596" w:type="dxa"/>
                  <w:shd w:val="clear" w:color="auto" w:fill="auto"/>
                </w:tcPr>
                <w:p w14:paraId="3756F9BF" w14:textId="37AA19FE" w:rsidR="00996B5A" w:rsidRPr="00996B5A" w:rsidRDefault="00996B5A" w:rsidP="00C35A30">
                  <w:pPr>
                    <w:widowControl w:val="0"/>
                    <w:spacing w:after="0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96B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На основании Устава муниципального образования  </w:t>
                  </w:r>
                  <w:r w:rsidR="00EC05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Истобенское сельское  поселение </w:t>
                  </w:r>
                  <w:r w:rsidR="00C35A3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Оричевского района </w:t>
                  </w:r>
                  <w:r w:rsidRPr="00996B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Кировской области </w:t>
                  </w:r>
                  <w:r w:rsidR="00C35A3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Истобенская сельская </w:t>
                  </w:r>
                  <w:r w:rsidRPr="00996B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Дума РЕШИЛА:</w:t>
                  </w:r>
                </w:p>
                <w:p w14:paraId="1EB7D6ED" w14:textId="4D28D525" w:rsidR="00996B5A" w:rsidRPr="00996B5A" w:rsidRDefault="00996B5A" w:rsidP="00996B5A">
                  <w:pPr>
                    <w:widowControl w:val="0"/>
                    <w:numPr>
                      <w:ilvl w:val="0"/>
                      <w:numId w:val="1"/>
                    </w:numPr>
                    <w:spacing w:after="0"/>
                    <w:ind w:left="0"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96B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Утвердить Положение о бюджетном процессе в</w:t>
                  </w:r>
                  <w:r w:rsidR="00BE285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C35A3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Истобенско</w:t>
                  </w:r>
                  <w:r w:rsidR="00E2445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</w:t>
                  </w:r>
                  <w:r w:rsidR="00C35A3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сельско</w:t>
                  </w:r>
                  <w:r w:rsidR="00E2445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</w:t>
                  </w:r>
                  <w:r w:rsidR="00C35A3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996B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поселени</w:t>
                  </w:r>
                  <w:r w:rsidR="00E2445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</w:t>
                  </w:r>
                  <w:r w:rsidRPr="00996B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(далее – Положение) согласно приложению.</w:t>
                  </w:r>
                </w:p>
                <w:p w14:paraId="0DBD00F7" w14:textId="77777777" w:rsidR="00996B5A" w:rsidRPr="00996B5A" w:rsidRDefault="00996B5A" w:rsidP="00996B5A">
                  <w:pPr>
                    <w:widowControl w:val="0"/>
                    <w:numPr>
                      <w:ilvl w:val="0"/>
                      <w:numId w:val="1"/>
                    </w:numPr>
                    <w:spacing w:after="0"/>
                    <w:ind w:left="0"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96B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Действия подпункта 5.4.11 раздела 5.4 «Бюджетные полномочия администрации поселения» Положения применяются к правоотношениям, возникающим до 01.07.2020 года.</w:t>
                  </w:r>
                </w:p>
                <w:p w14:paraId="26DAC66B" w14:textId="77777777" w:rsidR="00996B5A" w:rsidRPr="00996B5A" w:rsidRDefault="00996B5A" w:rsidP="00996B5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96B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Действия подпункта 6.5.1.15 раздела 6.5 «Состав показателей решения о бюджете поселения» Положения применяются к правоотношениям, возникающим при составлении, утверждении и исполнении бюджета, начиная с бюджета на 2021 год и плановый период 2022 и 2023 годов.</w:t>
                  </w:r>
                </w:p>
                <w:p w14:paraId="54EBA691" w14:textId="77777777" w:rsidR="00BE2859" w:rsidRDefault="00BE2859" w:rsidP="00BE285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       </w:t>
                  </w:r>
                  <w:r w:rsidRPr="00BE285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4.</w:t>
                  </w:r>
                  <w:r w:rsidR="00996B5A" w:rsidRPr="00BE285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Признать утратившими силу решения </w:t>
                  </w:r>
                  <w:r w:rsidR="004D54A3" w:rsidRPr="00BE285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Истобенской сельской </w:t>
                  </w:r>
                  <w:r w:rsidR="00996B5A" w:rsidRPr="00BE285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Думы:</w:t>
                  </w:r>
                  <w:r w:rsidR="004D54A3" w:rsidRPr="00BE285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-- </w:t>
                  </w:r>
                  <w:r w:rsidR="004D54A3" w:rsidRPr="00BE285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14/7 от 21.09.2018 «</w:t>
                  </w:r>
                  <w:r w:rsidR="004D54A3" w:rsidRPr="00BE2859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Положения о бюджетном процессе в муниципальном образовании Истобенское сельское поселение»; </w:t>
                  </w:r>
                </w:p>
                <w:p w14:paraId="2FD63425" w14:textId="77777777" w:rsidR="00BE2859" w:rsidRDefault="00BE2859" w:rsidP="00BE285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4D54A3" w:rsidRPr="00BE2859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16/3 от 22.11.2018 «О внесении изменений в решение Истобенской сельской Думы от 21.09.2018 № 14/7 «Об утверждении Положения о бюджетном процессе в муниципальном образовании Истобенское сельское поселение»; </w:t>
                  </w:r>
                </w:p>
                <w:p w14:paraId="31FAC3AC" w14:textId="3D0AC8EA" w:rsidR="00996B5A" w:rsidRPr="00BE2859" w:rsidRDefault="00BE2859" w:rsidP="00BE285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- </w:t>
                  </w:r>
                  <w:r w:rsidR="004D54A3" w:rsidRPr="00BE2859">
                    <w:rPr>
                      <w:rFonts w:ascii="Times New Roman" w:hAnsi="Times New Roman"/>
                      <w:sz w:val="28"/>
                      <w:szCs w:val="28"/>
                    </w:rPr>
                    <w:t>№ 26/1 от 20.12.2019</w:t>
                  </w:r>
                  <w:r w:rsidRPr="00BE2859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 внесении изменений в решение Истобенской сельской Думы от 21.09.2018 № 14/7 «Об утверждении Положения о бюджетном процессе в муниципальном образовании Истобенское сельское поселение»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14:paraId="11C6D0CD" w14:textId="77777777" w:rsidR="00996B5A" w:rsidRPr="00996B5A" w:rsidRDefault="00996B5A" w:rsidP="00BE2859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96B5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5. Опубликовать настоящее решение.</w:t>
                  </w:r>
                </w:p>
                <w:p w14:paraId="1344FBF4" w14:textId="11F76FB0" w:rsidR="00996B5A" w:rsidRPr="00996B5A" w:rsidRDefault="00C35A30" w:rsidP="00C35A30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96B5A">
                    <w:rPr>
                      <w:rFonts w:ascii="Times New Roman" w:hAnsi="Times New Roman"/>
                      <w:sz w:val="28"/>
                      <w:szCs w:val="28"/>
                    </w:rPr>
                    <w:t>Глава Истобенского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 w:rsidRPr="00996B5A">
                    <w:rPr>
                      <w:rFonts w:ascii="Times New Roman" w:hAnsi="Times New Roman"/>
                      <w:sz w:val="28"/>
                      <w:szCs w:val="28"/>
                    </w:rPr>
                    <w:t>Л.Н.Одегова</w:t>
                  </w:r>
                </w:p>
                <w:p w14:paraId="4F69A935" w14:textId="61CA9B63" w:rsidR="00996B5A" w:rsidRPr="00996B5A" w:rsidRDefault="00C35A30" w:rsidP="00C35A30">
                  <w:pPr>
                    <w:tabs>
                      <w:tab w:val="left" w:pos="340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6B5A">
                    <w:rPr>
                      <w:rFonts w:ascii="Times New Roman" w:hAnsi="Times New Roman"/>
                      <w:sz w:val="28"/>
                      <w:szCs w:val="28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96B5A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Истобенской сельской Думы   </w:t>
                  </w:r>
                  <w:r w:rsidR="00BE285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</w:t>
                  </w:r>
                  <w:r w:rsidRPr="00996B5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Г.Ю.Бессонова</w:t>
                  </w:r>
                </w:p>
              </w:tc>
            </w:tr>
          </w:tbl>
          <w:p w14:paraId="7CAE410A" w14:textId="77777777" w:rsidR="00996B5A" w:rsidRPr="00996B5A" w:rsidRDefault="00996B5A" w:rsidP="00996B5A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B5A" w:rsidRPr="002B37A5" w14:paraId="3757A911" w14:textId="77777777" w:rsidTr="004D54A3">
        <w:trPr>
          <w:trHeight w:val="593"/>
          <w:jc w:val="center"/>
        </w:trPr>
        <w:tc>
          <w:tcPr>
            <w:tcW w:w="3877" w:type="dxa"/>
            <w:gridSpan w:val="2"/>
            <w:shd w:val="clear" w:color="auto" w:fill="auto"/>
          </w:tcPr>
          <w:p w14:paraId="1FB753E3" w14:textId="77777777" w:rsidR="00996B5A" w:rsidRPr="00996B5A" w:rsidRDefault="00996B5A" w:rsidP="00996B5A">
            <w:pPr>
              <w:tabs>
                <w:tab w:val="left" w:pos="3405"/>
              </w:tabs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gridSpan w:val="2"/>
            <w:shd w:val="clear" w:color="auto" w:fill="auto"/>
          </w:tcPr>
          <w:p w14:paraId="5719FE7C" w14:textId="77777777" w:rsidR="00996B5A" w:rsidRPr="00996B5A" w:rsidRDefault="00996B5A" w:rsidP="00996B5A">
            <w:pPr>
              <w:tabs>
                <w:tab w:val="left" w:pos="3405"/>
              </w:tabs>
              <w:spacing w:line="4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B44BEC7" w14:textId="77777777" w:rsidR="00996B5A" w:rsidRPr="00996B5A" w:rsidRDefault="00996B5A" w:rsidP="00996B5A">
            <w:pPr>
              <w:tabs>
                <w:tab w:val="left" w:pos="3405"/>
              </w:tabs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B5A" w:rsidRPr="002B37A5" w14:paraId="49025DBB" w14:textId="77777777" w:rsidTr="004D54A3">
        <w:trPr>
          <w:trHeight w:val="501"/>
          <w:jc w:val="center"/>
        </w:trPr>
        <w:tc>
          <w:tcPr>
            <w:tcW w:w="3877" w:type="dxa"/>
            <w:gridSpan w:val="2"/>
            <w:shd w:val="clear" w:color="auto" w:fill="auto"/>
          </w:tcPr>
          <w:p w14:paraId="38FDC3AC" w14:textId="558F66FE" w:rsidR="00996B5A" w:rsidRPr="00996B5A" w:rsidRDefault="00996B5A" w:rsidP="00996B5A">
            <w:pPr>
              <w:tabs>
                <w:tab w:val="left" w:pos="34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bottom"/>
          </w:tcPr>
          <w:p w14:paraId="7A4876CC" w14:textId="696B5456" w:rsidR="00996B5A" w:rsidRPr="00996B5A" w:rsidRDefault="00996B5A" w:rsidP="00996B5A">
            <w:pPr>
              <w:tabs>
                <w:tab w:val="left" w:pos="3405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B5A" w:rsidRPr="002B37A5" w14:paraId="00039C86" w14:textId="77777777" w:rsidTr="004D54A3">
        <w:trPr>
          <w:trHeight w:val="606"/>
          <w:jc w:val="center"/>
        </w:trPr>
        <w:tc>
          <w:tcPr>
            <w:tcW w:w="3877" w:type="dxa"/>
            <w:gridSpan w:val="2"/>
            <w:shd w:val="clear" w:color="auto" w:fill="auto"/>
          </w:tcPr>
          <w:p w14:paraId="7AD29EE1" w14:textId="77777777" w:rsidR="00996B5A" w:rsidRPr="00996B5A" w:rsidRDefault="00996B5A" w:rsidP="00996B5A">
            <w:pPr>
              <w:tabs>
                <w:tab w:val="left" w:pos="3405"/>
              </w:tabs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gridSpan w:val="2"/>
            <w:shd w:val="clear" w:color="auto" w:fill="auto"/>
          </w:tcPr>
          <w:p w14:paraId="7D2616AB" w14:textId="77777777" w:rsidR="00996B5A" w:rsidRPr="00996B5A" w:rsidRDefault="00996B5A" w:rsidP="00996B5A">
            <w:pPr>
              <w:tabs>
                <w:tab w:val="left" w:pos="3405"/>
              </w:tabs>
              <w:spacing w:line="4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940A4EB" w14:textId="77777777" w:rsidR="00996B5A" w:rsidRPr="00996B5A" w:rsidRDefault="00996B5A" w:rsidP="00996B5A">
            <w:pPr>
              <w:tabs>
                <w:tab w:val="left" w:pos="3405"/>
              </w:tabs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B5A" w:rsidRPr="002B37A5" w14:paraId="6DB7AB28" w14:textId="77777777" w:rsidTr="004D54A3">
        <w:trPr>
          <w:trHeight w:val="501"/>
          <w:jc w:val="center"/>
        </w:trPr>
        <w:tc>
          <w:tcPr>
            <w:tcW w:w="3877" w:type="dxa"/>
            <w:gridSpan w:val="2"/>
            <w:shd w:val="clear" w:color="auto" w:fill="auto"/>
          </w:tcPr>
          <w:p w14:paraId="630C26F4" w14:textId="3533740A" w:rsidR="00996B5A" w:rsidRPr="00996B5A" w:rsidRDefault="00996B5A" w:rsidP="00996B5A">
            <w:pPr>
              <w:tabs>
                <w:tab w:val="left" w:pos="34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bottom"/>
          </w:tcPr>
          <w:p w14:paraId="643F5BF5" w14:textId="796F12DC" w:rsidR="00996B5A" w:rsidRPr="00996B5A" w:rsidRDefault="00996B5A" w:rsidP="00996B5A">
            <w:pPr>
              <w:tabs>
                <w:tab w:val="left" w:pos="3435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B811C3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48E35CB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EB258F5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B0B68ED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FC50F3C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E6410B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5A3170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278BDA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02CEEE7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6D6036A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B4DB7C6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F8FFE98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26FAFD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C7799B9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3511191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81BCCD4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D8DC319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826701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FB671CC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38702E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1348314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6958577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CE3CDEB" w14:textId="77777777" w:rsidR="00BE2859" w:rsidRDefault="00BE2859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012BBB5" w14:textId="77777777" w:rsidR="00C5721F" w:rsidRDefault="00C5721F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9B7EC7D" w14:textId="77777777" w:rsidR="00C5721F" w:rsidRDefault="00C5721F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75D9081" w14:textId="39F0DFDD" w:rsidR="006D659F" w:rsidRPr="00537401" w:rsidRDefault="006D659F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740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14:paraId="1B7D88AC" w14:textId="77777777" w:rsidR="006D659F" w:rsidRPr="00537401" w:rsidRDefault="006D659F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CAC7B96" w14:textId="77777777" w:rsidR="0021076D" w:rsidRPr="00537401" w:rsidRDefault="0021076D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7401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УТВЕРЖДЕНО</w:t>
      </w:r>
    </w:p>
    <w:p w14:paraId="500DDF5D" w14:textId="77777777" w:rsidR="0021076D" w:rsidRPr="00537401" w:rsidRDefault="0021076D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AF6017" w14:textId="417F53D9" w:rsidR="0021076D" w:rsidRPr="00537401" w:rsidRDefault="0021076D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74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</w:t>
      </w:r>
      <w:r w:rsidR="00996B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Истобенской сельской </w:t>
      </w:r>
      <w:r w:rsidRPr="005374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</w:t>
      </w:r>
    </w:p>
    <w:p w14:paraId="650652EE" w14:textId="5CB7F49B" w:rsidR="0021076D" w:rsidRPr="00537401" w:rsidRDefault="0021076D" w:rsidP="00C222D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74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710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24.03.2020     </w:t>
      </w:r>
      <w:bookmarkStart w:id="0" w:name="_GoBack"/>
      <w:bookmarkEnd w:id="0"/>
      <w:r w:rsidR="00067FF8" w:rsidRPr="005374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9B5A5E" w:rsidRPr="005374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E710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30/1</w:t>
      </w:r>
    </w:p>
    <w:p w14:paraId="3EA868FA" w14:textId="77777777" w:rsidR="0021076D" w:rsidRPr="00537401" w:rsidRDefault="0021076D" w:rsidP="00761825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5387"/>
        <w:jc w:val="both"/>
        <w:rPr>
          <w:rFonts w:ascii="Times New Roman" w:eastAsia="Times New Roman" w:hAnsi="Times New Roman"/>
          <w:bCs/>
          <w:spacing w:val="60"/>
          <w:sz w:val="28"/>
          <w:szCs w:val="28"/>
          <w:lang w:eastAsia="ru-RU"/>
        </w:rPr>
      </w:pPr>
    </w:p>
    <w:p w14:paraId="5DD0039A" w14:textId="77777777" w:rsidR="0021076D" w:rsidRPr="00537401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7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10272169" w14:textId="77A97EB2" w:rsidR="0021076D" w:rsidRPr="00537401" w:rsidRDefault="0021076D" w:rsidP="00C222D9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37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бюджетном процессе в </w:t>
      </w:r>
      <w:r w:rsidR="00996B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Истобенском</w:t>
      </w:r>
      <w:r w:rsidR="00AB7C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1A59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сельском</w:t>
      </w:r>
      <w:r w:rsidR="00C9392A" w:rsidRPr="005374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поселении</w:t>
      </w:r>
      <w:r w:rsidR="007648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Оричевского района Кировской области</w:t>
      </w:r>
    </w:p>
    <w:p w14:paraId="4839734A" w14:textId="77777777" w:rsidR="0021076D" w:rsidRPr="00537401" w:rsidRDefault="0021076D" w:rsidP="00F21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08B5EC" w14:textId="77777777" w:rsidR="0021076D" w:rsidRPr="00537401" w:rsidRDefault="0021076D" w:rsidP="00BB501B">
      <w:pPr>
        <w:pStyle w:val="1"/>
        <w:spacing w:before="0" w:after="0"/>
        <w:ind w:firstLine="709"/>
        <w:rPr>
          <w:rFonts w:ascii="Times New Roman" w:hAnsi="Times New Roman"/>
          <w:sz w:val="28"/>
        </w:rPr>
      </w:pPr>
      <w:bookmarkStart w:id="1" w:name="_Toc308349023"/>
      <w:r w:rsidRPr="00537401">
        <w:rPr>
          <w:rFonts w:ascii="Times New Roman" w:hAnsi="Times New Roman"/>
          <w:sz w:val="28"/>
        </w:rPr>
        <w:t>1. Общие положения</w:t>
      </w:r>
      <w:bookmarkEnd w:id="1"/>
    </w:p>
    <w:p w14:paraId="6C3808FB" w14:textId="77777777" w:rsidR="0021076D" w:rsidRPr="00537401" w:rsidRDefault="0021076D" w:rsidP="00761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CBD74C1" w14:textId="6888ECE4" w:rsidR="0021076D" w:rsidRPr="00537401" w:rsidRDefault="0021076D" w:rsidP="00BB501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  <w:bookmarkStart w:id="2" w:name="_Toc308349024"/>
      <w:r w:rsidRPr="00537401">
        <w:rPr>
          <w:rFonts w:ascii="Times New Roman" w:hAnsi="Times New Roman"/>
          <w:b/>
          <w:sz w:val="28"/>
        </w:rPr>
        <w:t xml:space="preserve">1.1. Предмет правового регулирования Положения о бюджетном процессе в </w:t>
      </w:r>
      <w:r w:rsidR="001A59E6">
        <w:rPr>
          <w:rFonts w:ascii="Times New Roman" w:hAnsi="Times New Roman"/>
          <w:b/>
          <w:sz w:val="28"/>
        </w:rPr>
        <w:t xml:space="preserve">   </w:t>
      </w:r>
      <w:r w:rsidR="00996B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Истобенском</w:t>
      </w:r>
      <w:r w:rsidR="001A59E6">
        <w:rPr>
          <w:rFonts w:ascii="Times New Roman" w:hAnsi="Times New Roman"/>
          <w:b/>
          <w:sz w:val="28"/>
        </w:rPr>
        <w:t xml:space="preserve">  сельском</w:t>
      </w:r>
      <w:r w:rsidR="00C9392A" w:rsidRPr="00537401">
        <w:rPr>
          <w:rFonts w:ascii="Times New Roman" w:hAnsi="Times New Roman"/>
          <w:b/>
          <w:sz w:val="28"/>
        </w:rPr>
        <w:t xml:space="preserve"> поселении</w:t>
      </w:r>
      <w:r w:rsidRPr="00537401">
        <w:rPr>
          <w:rFonts w:ascii="Times New Roman" w:hAnsi="Times New Roman"/>
          <w:b/>
          <w:sz w:val="28"/>
        </w:rPr>
        <w:t xml:space="preserve"> </w:t>
      </w:r>
      <w:bookmarkEnd w:id="2"/>
    </w:p>
    <w:p w14:paraId="16989C65" w14:textId="77777777" w:rsidR="00BB501B" w:rsidRPr="00537401" w:rsidRDefault="00BB501B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</w:p>
    <w:p w14:paraId="4B34D56C" w14:textId="42280D0C" w:rsidR="0021076D" w:rsidRPr="00537401" w:rsidRDefault="0021076D" w:rsidP="00BB50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401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порядок организации и осущ</w:t>
      </w:r>
      <w:r w:rsidR="001A59E6">
        <w:rPr>
          <w:rFonts w:ascii="Times New Roman" w:eastAsia="Times New Roman" w:hAnsi="Times New Roman"/>
          <w:sz w:val="28"/>
          <w:szCs w:val="28"/>
          <w:lang w:eastAsia="ru-RU"/>
        </w:rPr>
        <w:t>ествления бюджетного процесса в              сельском</w:t>
      </w:r>
      <w:r w:rsidR="00C9392A" w:rsidRPr="0053740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</w:t>
      </w:r>
      <w:r w:rsidR="00F01CF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поселение)</w:t>
      </w:r>
      <w:r w:rsidRPr="00537401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регламентирует деятельность участников бюджетного процесса по составлению и рассмотрению проекта бюджета </w:t>
      </w:r>
      <w:r w:rsidR="00C9392A" w:rsidRPr="0053740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537401">
        <w:rPr>
          <w:rFonts w:ascii="Times New Roman" w:eastAsia="Times New Roman" w:hAnsi="Times New Roman"/>
          <w:sz w:val="28"/>
          <w:szCs w:val="28"/>
          <w:lang w:eastAsia="ru-RU"/>
        </w:rPr>
        <w:t>, утверждению и исполнению бюджета</w:t>
      </w:r>
      <w:r w:rsidR="00DD5C0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537401">
        <w:rPr>
          <w:rFonts w:ascii="Times New Roman" w:eastAsia="Times New Roman" w:hAnsi="Times New Roman"/>
          <w:sz w:val="28"/>
          <w:szCs w:val="28"/>
          <w:lang w:eastAsia="ru-RU"/>
        </w:rPr>
        <w:t>, контролю за его исполнением, составлению, внешней проверке, рассмотрению и утверждению бюджетной отчетности.</w:t>
      </w:r>
    </w:p>
    <w:p w14:paraId="728F2C83" w14:textId="77777777" w:rsidR="0017328D" w:rsidRPr="00537401" w:rsidRDefault="0017328D" w:rsidP="00761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EC6ABF" w14:textId="2D124472" w:rsidR="0021076D" w:rsidRPr="00537401" w:rsidRDefault="0021076D" w:rsidP="0022369D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outlineLvl w:val="1"/>
        <w:rPr>
          <w:rFonts w:ascii="Times New Roman" w:hAnsi="Times New Roman"/>
          <w:b/>
          <w:sz w:val="28"/>
        </w:rPr>
      </w:pPr>
      <w:bookmarkStart w:id="3" w:name="_Toc308349025"/>
      <w:r w:rsidRPr="00537401">
        <w:rPr>
          <w:rFonts w:ascii="Times New Roman" w:hAnsi="Times New Roman"/>
          <w:b/>
          <w:sz w:val="28"/>
        </w:rPr>
        <w:t>1.2. Правовая основа настоящего Положения</w:t>
      </w:r>
      <w:bookmarkEnd w:id="3"/>
    </w:p>
    <w:p w14:paraId="1B63D5AF" w14:textId="77777777" w:rsidR="0017328D" w:rsidRPr="00537401" w:rsidRDefault="0017328D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</w:p>
    <w:p w14:paraId="3CC80B69" w14:textId="17B49909" w:rsidR="0021076D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401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процесс в </w:t>
      </w:r>
      <w:r w:rsidR="00E03A46" w:rsidRPr="00537401">
        <w:rPr>
          <w:rFonts w:ascii="Times New Roman" w:eastAsia="Times New Roman" w:hAnsi="Times New Roman"/>
          <w:sz w:val="28"/>
          <w:szCs w:val="28"/>
          <w:lang w:eastAsia="ru-RU"/>
        </w:rPr>
        <w:t>поселении</w:t>
      </w:r>
      <w:r w:rsidRPr="0053740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регулируется Бюджетным кодексом Российской Федерации, иными федеральными законами и нормативными правовыми актами Российской Федерации, </w:t>
      </w:r>
      <w:r w:rsidR="00F01CF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Кировской области о бюджетном процессе в Кировской области и </w:t>
      </w:r>
      <w:r w:rsidRPr="00537401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правовыми актами Кировской области, </w:t>
      </w:r>
      <w:r w:rsidR="00146BD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о бюджетном процессе в Оричевском районе и иными </w:t>
      </w:r>
      <w:r w:rsidR="00146BD8" w:rsidRPr="00537401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правовыми актами Оричевского района</w:t>
      </w:r>
      <w:r w:rsidR="00146B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3740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Положением и иными </w:t>
      </w:r>
      <w:r w:rsidR="00146BD8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правовыми актами поселения.</w:t>
      </w:r>
    </w:p>
    <w:p w14:paraId="616A95CE" w14:textId="52A4D807" w:rsidR="0021076D" w:rsidRPr="00537401" w:rsidRDefault="0021076D" w:rsidP="00BB501B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</w:rPr>
      </w:pPr>
      <w:r w:rsidRPr="00537401">
        <w:rPr>
          <w:rFonts w:ascii="Times New Roman" w:hAnsi="Times New Roman"/>
          <w:i w:val="0"/>
        </w:rPr>
        <w:lastRenderedPageBreak/>
        <w:t>1.3. Понятия и термины, применяемые в н</w:t>
      </w:r>
      <w:r w:rsidR="00F329E2" w:rsidRPr="00537401">
        <w:rPr>
          <w:rFonts w:ascii="Times New Roman" w:hAnsi="Times New Roman"/>
          <w:i w:val="0"/>
        </w:rPr>
        <w:t>астоящем Положении</w:t>
      </w:r>
    </w:p>
    <w:p w14:paraId="538C1F88" w14:textId="15B7BBDD" w:rsidR="0021076D" w:rsidRPr="00537401" w:rsidRDefault="0021076D" w:rsidP="007454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401">
        <w:rPr>
          <w:rFonts w:ascii="Times New Roman" w:eastAsia="Times New Roman" w:hAnsi="Times New Roman"/>
          <w:sz w:val="28"/>
          <w:szCs w:val="28"/>
          <w:lang w:eastAsia="ru-RU"/>
        </w:rPr>
        <w:t>Понятия и термины, используемые в настоящем Положении, применяются в значениях, определенных Бюджетным кодексом Российской Федерации и иными федеральными законами, регулирующими бюджетные правоотношения.</w:t>
      </w:r>
    </w:p>
    <w:p w14:paraId="44AEC542" w14:textId="77777777" w:rsidR="0074541A" w:rsidRPr="00537401" w:rsidRDefault="0074541A" w:rsidP="00761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32"/>
          <w:sz w:val="28"/>
          <w:highlight w:val="yellow"/>
        </w:rPr>
      </w:pPr>
    </w:p>
    <w:p w14:paraId="51E47CF4" w14:textId="5BBC72E7" w:rsidR="0021076D" w:rsidRPr="00272F1A" w:rsidRDefault="0021076D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  <w:bookmarkStart w:id="4" w:name="_Toc308349028"/>
      <w:r w:rsidRPr="00272F1A">
        <w:rPr>
          <w:rFonts w:ascii="Times New Roman" w:hAnsi="Times New Roman"/>
          <w:b/>
          <w:sz w:val="28"/>
        </w:rPr>
        <w:t>2. Правовая форма бюджет</w:t>
      </w:r>
      <w:r w:rsidR="00537401" w:rsidRPr="00272F1A">
        <w:rPr>
          <w:rFonts w:ascii="Times New Roman" w:hAnsi="Times New Roman"/>
          <w:b/>
          <w:sz w:val="28"/>
        </w:rPr>
        <w:t>а</w:t>
      </w:r>
      <w:r w:rsidR="00F329E2" w:rsidRPr="00272F1A">
        <w:rPr>
          <w:rFonts w:ascii="Times New Roman" w:hAnsi="Times New Roman"/>
          <w:b/>
          <w:sz w:val="28"/>
        </w:rPr>
        <w:t xml:space="preserve"> </w:t>
      </w:r>
      <w:r w:rsidR="00537401" w:rsidRPr="00272F1A">
        <w:rPr>
          <w:rFonts w:ascii="Times New Roman" w:hAnsi="Times New Roman"/>
          <w:b/>
          <w:sz w:val="28"/>
        </w:rPr>
        <w:t>поселения</w:t>
      </w:r>
    </w:p>
    <w:p w14:paraId="1C929A93" w14:textId="77777777" w:rsidR="00700C84" w:rsidRPr="00272F1A" w:rsidRDefault="00700C84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</w:p>
    <w:p w14:paraId="459A6D57" w14:textId="22FA8BCB" w:rsidR="0021076D" w:rsidRPr="00272F1A" w:rsidRDefault="00537401" w:rsidP="00C222D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72F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</w:t>
      </w:r>
      <w:r w:rsidR="0021076D" w:rsidRPr="00272F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юджет</w:t>
      </w:r>
      <w:r w:rsidRPr="00272F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поселения</w:t>
      </w:r>
      <w:r w:rsidR="0021076D" w:rsidRPr="00272F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разрабатывается и утверждается в форме решения Думы</w:t>
      </w:r>
      <w:r w:rsidR="007667E7" w:rsidRPr="00272F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поселения</w:t>
      </w:r>
      <w:r w:rsidR="0021076D" w:rsidRPr="00272F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которое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</w:t>
      </w:r>
      <w:r w:rsidR="006D74C4" w:rsidRPr="00272F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Думы </w:t>
      </w:r>
      <w:r w:rsidR="007667E7" w:rsidRPr="00272F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поселения</w:t>
      </w:r>
      <w:r w:rsidR="0021076D" w:rsidRPr="00272F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50616E22" w14:textId="32513874" w:rsidR="0021076D" w:rsidRPr="00272F1A" w:rsidRDefault="0021076D" w:rsidP="00C222D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72F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Проект бюджета </w:t>
      </w:r>
      <w:r w:rsidR="007667E7" w:rsidRPr="00272F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поселения </w:t>
      </w:r>
      <w:r w:rsidRPr="00272F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составляется и утверждается сроком на три года (очередной финансовый год и плановый период).</w:t>
      </w:r>
    </w:p>
    <w:p w14:paraId="622FF769" w14:textId="5E565F93" w:rsidR="0021076D" w:rsidRPr="00272F1A" w:rsidRDefault="0021076D" w:rsidP="00F56BA8">
      <w:pPr>
        <w:pStyle w:val="1"/>
        <w:ind w:firstLine="709"/>
        <w:rPr>
          <w:rFonts w:ascii="Times New Roman" w:hAnsi="Times New Roman"/>
          <w:sz w:val="28"/>
        </w:rPr>
      </w:pPr>
      <w:bookmarkStart w:id="5" w:name="_Toc308349032"/>
      <w:bookmarkEnd w:id="4"/>
      <w:r w:rsidRPr="00272F1A">
        <w:rPr>
          <w:rFonts w:ascii="Times New Roman" w:hAnsi="Times New Roman"/>
          <w:sz w:val="28"/>
        </w:rPr>
        <w:t>3. Доходы бюджет</w:t>
      </w:r>
      <w:r w:rsidR="001A499F" w:rsidRPr="00272F1A">
        <w:rPr>
          <w:rFonts w:ascii="Times New Roman" w:hAnsi="Times New Roman"/>
          <w:sz w:val="28"/>
        </w:rPr>
        <w:t>а</w:t>
      </w:r>
      <w:bookmarkEnd w:id="5"/>
      <w:r w:rsidR="001A499F" w:rsidRPr="00272F1A">
        <w:rPr>
          <w:rFonts w:ascii="Times New Roman" w:hAnsi="Times New Roman"/>
          <w:sz w:val="28"/>
        </w:rPr>
        <w:t xml:space="preserve"> поселения</w:t>
      </w:r>
    </w:p>
    <w:p w14:paraId="653371F3" w14:textId="77777777" w:rsidR="0021076D" w:rsidRPr="00272F1A" w:rsidRDefault="0021076D" w:rsidP="00F56BA8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kern w:val="32"/>
          <w:sz w:val="28"/>
        </w:rPr>
      </w:pPr>
    </w:p>
    <w:p w14:paraId="01A76C52" w14:textId="0A36CC09" w:rsidR="0021076D" w:rsidRPr="00272F1A" w:rsidRDefault="0021076D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  <w:bookmarkStart w:id="6" w:name="_Toc308349033"/>
      <w:r w:rsidRPr="00272F1A">
        <w:rPr>
          <w:rFonts w:ascii="Times New Roman" w:hAnsi="Times New Roman"/>
          <w:b/>
          <w:sz w:val="28"/>
        </w:rPr>
        <w:t>3.1. Формирование доходов</w:t>
      </w:r>
      <w:bookmarkEnd w:id="6"/>
    </w:p>
    <w:p w14:paraId="31CF1E4F" w14:textId="77777777" w:rsidR="00F162BA" w:rsidRPr="00272F1A" w:rsidRDefault="00F162BA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</w:p>
    <w:p w14:paraId="0EF32EA1" w14:textId="7E239570" w:rsidR="0021076D" w:rsidRPr="00272F1A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1A">
        <w:rPr>
          <w:rFonts w:ascii="Times New Roman" w:eastAsia="Times New Roman" w:hAnsi="Times New Roman"/>
          <w:sz w:val="28"/>
          <w:szCs w:val="28"/>
          <w:lang w:eastAsia="ru-RU"/>
        </w:rPr>
        <w:t>Доходы бюджет</w:t>
      </w:r>
      <w:r w:rsidR="00272F1A" w:rsidRPr="00272F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2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F1A" w:rsidRPr="00272F1A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72F1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4472845E" w14:textId="77777777" w:rsidR="00FE1B1E" w:rsidRPr="00537401" w:rsidRDefault="00FE1B1E" w:rsidP="00761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225089BE" w14:textId="36139BFE" w:rsidR="0021076D" w:rsidRPr="00272F1A" w:rsidRDefault="0021076D" w:rsidP="00761825">
      <w:pPr>
        <w:pStyle w:val="2"/>
        <w:spacing w:before="0" w:after="0"/>
        <w:ind w:firstLine="709"/>
        <w:rPr>
          <w:rFonts w:ascii="Times New Roman" w:hAnsi="Times New Roman"/>
          <w:i w:val="0"/>
        </w:rPr>
      </w:pPr>
      <w:r w:rsidRPr="00272F1A">
        <w:rPr>
          <w:rFonts w:ascii="Times New Roman" w:hAnsi="Times New Roman"/>
          <w:i w:val="0"/>
        </w:rPr>
        <w:t>3.2. Прогнозирование доходов</w:t>
      </w:r>
    </w:p>
    <w:p w14:paraId="2FA5DB1E" w14:textId="77777777" w:rsidR="00F162BA" w:rsidRPr="00272F1A" w:rsidRDefault="00F162BA" w:rsidP="00761825">
      <w:pPr>
        <w:spacing w:line="240" w:lineRule="auto"/>
        <w:rPr>
          <w:lang w:eastAsia="ru-RU"/>
        </w:rPr>
      </w:pPr>
    </w:p>
    <w:p w14:paraId="06C1064C" w14:textId="457FE701" w:rsidR="0021076D" w:rsidRPr="00272F1A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1A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</w:t>
      </w:r>
      <w:r w:rsidR="00272F1A" w:rsidRPr="00272F1A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272F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прогнозируются на основе прогноза социально-экономического развития поселения в условиях законодательства о налогах и сборах, законодательства Российской Федерации, </w:t>
      </w:r>
      <w:r w:rsidR="00764835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 же </w:t>
      </w:r>
      <w:r w:rsidRPr="00272F1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законов Кировской области и муниципальных </w:t>
      </w:r>
      <w:r w:rsidRPr="00272F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правовых актов </w:t>
      </w:r>
      <w:r w:rsidR="00272F1A" w:rsidRPr="00272F1A">
        <w:rPr>
          <w:rFonts w:ascii="Times New Roman" w:eastAsia="Times New Roman" w:hAnsi="Times New Roman"/>
          <w:sz w:val="28"/>
          <w:szCs w:val="28"/>
          <w:lang w:eastAsia="ru-RU"/>
        </w:rPr>
        <w:t>Оричевской районной Думы</w:t>
      </w:r>
      <w:r w:rsidRPr="00272F1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72F1A" w:rsidRPr="00272F1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272F1A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272F1A" w:rsidRPr="00272F1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72F1A">
        <w:rPr>
          <w:rFonts w:ascii="Times New Roman" w:eastAsia="Times New Roman" w:hAnsi="Times New Roman"/>
          <w:sz w:val="28"/>
          <w:szCs w:val="28"/>
          <w:lang w:eastAsia="ru-RU"/>
        </w:rPr>
        <w:t>, устанавливающих неналоговые доходы бюджет</w:t>
      </w:r>
      <w:r w:rsidR="00272F1A" w:rsidRPr="00272F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2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F1A" w:rsidRPr="00272F1A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72F1A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действующих на день внесения проекта решения </w:t>
      </w:r>
      <w:r w:rsidR="00272F1A" w:rsidRPr="00272F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2F1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6D74C4" w:rsidRPr="00272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F1A" w:rsidRPr="00272F1A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72F1A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Думу </w:t>
      </w:r>
      <w:r w:rsidR="00272F1A" w:rsidRPr="00272F1A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72F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C78797" w14:textId="77777777" w:rsidR="00FE1B1E" w:rsidRPr="00537401" w:rsidRDefault="00FE1B1E" w:rsidP="00761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361B3949" w14:textId="5AEF7363" w:rsidR="0021076D" w:rsidRPr="006417BB" w:rsidRDefault="0021076D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  <w:bookmarkStart w:id="7" w:name="_Toc308349034"/>
      <w:r w:rsidRPr="006417BB">
        <w:rPr>
          <w:rFonts w:ascii="Times New Roman" w:hAnsi="Times New Roman"/>
          <w:b/>
          <w:sz w:val="28"/>
        </w:rPr>
        <w:t>3.3. Доходы бюджета</w:t>
      </w:r>
      <w:bookmarkEnd w:id="7"/>
      <w:r w:rsidR="00272F1A" w:rsidRPr="006417BB">
        <w:rPr>
          <w:rFonts w:ascii="Times New Roman" w:hAnsi="Times New Roman"/>
          <w:b/>
          <w:sz w:val="28"/>
        </w:rPr>
        <w:t xml:space="preserve"> поселения</w:t>
      </w:r>
    </w:p>
    <w:p w14:paraId="042ECBC5" w14:textId="77777777" w:rsidR="00F162BA" w:rsidRPr="006417BB" w:rsidRDefault="00F162BA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</w:p>
    <w:p w14:paraId="4D717308" w14:textId="08DFB2B7" w:rsidR="0021076D" w:rsidRPr="006417BB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BB">
        <w:rPr>
          <w:rFonts w:ascii="Times New Roman" w:eastAsia="Times New Roman" w:hAnsi="Times New Roman"/>
          <w:bCs/>
          <w:sz w:val="28"/>
          <w:szCs w:val="28"/>
          <w:lang w:eastAsia="ru-RU"/>
        </w:rPr>
        <w:t>3.3.1</w:t>
      </w:r>
      <w:r w:rsidRPr="006417BB">
        <w:rPr>
          <w:rFonts w:ascii="Times New Roman" w:eastAsia="Times New Roman" w:hAnsi="Times New Roman"/>
          <w:sz w:val="28"/>
          <w:szCs w:val="28"/>
          <w:lang w:eastAsia="ru-RU"/>
        </w:rPr>
        <w:t xml:space="preserve">. В доходы бюджета </w:t>
      </w:r>
      <w:r w:rsidR="00272F1A" w:rsidRPr="006417B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6417BB">
        <w:rPr>
          <w:rFonts w:ascii="Times New Roman" w:eastAsia="Times New Roman" w:hAnsi="Times New Roman"/>
          <w:sz w:val="28"/>
          <w:szCs w:val="28"/>
          <w:lang w:eastAsia="ru-RU"/>
        </w:rPr>
        <w:t>подлежат зачислению:</w:t>
      </w:r>
    </w:p>
    <w:p w14:paraId="1456E369" w14:textId="78FCF477" w:rsidR="0021076D" w:rsidRPr="006417BB" w:rsidRDefault="0021076D" w:rsidP="00C222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BB">
        <w:rPr>
          <w:rFonts w:ascii="Times New Roman" w:eastAsia="Times New Roman" w:hAnsi="Times New Roman"/>
          <w:sz w:val="28"/>
          <w:szCs w:val="28"/>
          <w:lang w:eastAsia="ru-RU"/>
        </w:rPr>
        <w:t xml:space="preserve">3.3.1.1. Налоговые доходы от федеральных налогов и сборов, в том числе налогов, предусмотренных специальными налоговыми режимами, </w:t>
      </w:r>
      <w:r w:rsidRPr="009765CF">
        <w:rPr>
          <w:rFonts w:ascii="Times New Roman" w:eastAsia="Times New Roman" w:hAnsi="Times New Roman"/>
          <w:sz w:val="28"/>
          <w:szCs w:val="28"/>
          <w:lang w:eastAsia="ru-RU"/>
        </w:rPr>
        <w:t>региональных</w:t>
      </w:r>
      <w:r w:rsidR="00347C7B" w:rsidRPr="009765CF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налогов,</w:t>
      </w:r>
      <w:r w:rsidRPr="009765C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налогов</w:t>
      </w:r>
      <w:r w:rsidR="00347C7B" w:rsidRPr="009765C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сборов</w:t>
      </w:r>
      <w:r w:rsidR="009765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1C20" w:rsidRPr="006417BB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</w:t>
      </w:r>
      <w:r w:rsidRPr="006417BB">
        <w:rPr>
          <w:rFonts w:ascii="Times New Roman" w:eastAsia="Times New Roman" w:hAnsi="Times New Roman"/>
          <w:sz w:val="28"/>
          <w:szCs w:val="28"/>
          <w:lang w:eastAsia="ru-RU"/>
        </w:rPr>
        <w:t>же пеней и штрафов по ним в соответствии с нормативами, установленными статьей 61</w:t>
      </w:r>
      <w:r w:rsidR="001A59E6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Pr="006417B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законом о федеральном бюджете, законом Кировской области об областном бюджете, законом Кировской области о межбюджетных отношени</w:t>
      </w:r>
      <w:r w:rsidR="007344D9" w:rsidRPr="006417BB">
        <w:rPr>
          <w:rFonts w:ascii="Times New Roman" w:eastAsia="Times New Roman" w:hAnsi="Times New Roman"/>
          <w:sz w:val="28"/>
          <w:szCs w:val="28"/>
          <w:lang w:eastAsia="ru-RU"/>
        </w:rPr>
        <w:t xml:space="preserve">ях, решением </w:t>
      </w:r>
      <w:r w:rsidR="006417BB" w:rsidRPr="006417BB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о </w:t>
      </w:r>
      <w:r w:rsidR="007344D9" w:rsidRPr="006417B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бюджете </w:t>
      </w:r>
      <w:r w:rsidR="006417BB" w:rsidRPr="006417B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7344D9" w:rsidRPr="006417BB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период.</w:t>
      </w:r>
    </w:p>
    <w:p w14:paraId="645EDD07" w14:textId="77777777" w:rsidR="0021076D" w:rsidRPr="006417BB" w:rsidRDefault="0021076D" w:rsidP="00C222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BB">
        <w:rPr>
          <w:rFonts w:ascii="Times New Roman" w:eastAsia="Times New Roman" w:hAnsi="Times New Roman"/>
          <w:sz w:val="28"/>
          <w:szCs w:val="28"/>
          <w:lang w:eastAsia="ru-RU"/>
        </w:rPr>
        <w:t>3.3.1.2. Неналоговые доходы в соответствии с нормативами, установленными статьями 46 и 62 Бюджетного кодекса Российской Федерации.</w:t>
      </w:r>
    </w:p>
    <w:p w14:paraId="265243FD" w14:textId="77777777" w:rsidR="0021076D" w:rsidRPr="006417BB" w:rsidRDefault="0021076D" w:rsidP="00C222D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BB">
        <w:rPr>
          <w:rFonts w:ascii="Times New Roman" w:eastAsia="Times New Roman" w:hAnsi="Times New Roman"/>
          <w:sz w:val="28"/>
          <w:szCs w:val="28"/>
          <w:lang w:eastAsia="ru-RU"/>
        </w:rPr>
        <w:t>3.3.1.3. Безвозмездные поступления.</w:t>
      </w:r>
    </w:p>
    <w:p w14:paraId="35510D23" w14:textId="77777777" w:rsidR="006417BB" w:rsidRDefault="006417BB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highlight w:val="yellow"/>
        </w:rPr>
      </w:pPr>
      <w:bookmarkStart w:id="8" w:name="_Toc308349036"/>
    </w:p>
    <w:p w14:paraId="5318DAC0" w14:textId="165E78F8" w:rsidR="0021076D" w:rsidRPr="003747C4" w:rsidRDefault="0021076D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r w:rsidRPr="003747C4">
        <w:rPr>
          <w:rFonts w:ascii="Times New Roman" w:hAnsi="Times New Roman"/>
          <w:b/>
          <w:sz w:val="28"/>
        </w:rPr>
        <w:t xml:space="preserve">3.4. Внесение изменений в решения Думы </w:t>
      </w:r>
      <w:r w:rsidR="006417BB" w:rsidRPr="003747C4">
        <w:rPr>
          <w:rFonts w:ascii="Times New Roman" w:hAnsi="Times New Roman"/>
          <w:b/>
          <w:sz w:val="28"/>
        </w:rPr>
        <w:t xml:space="preserve">поселения </w:t>
      </w:r>
      <w:r w:rsidRPr="003747C4">
        <w:rPr>
          <w:rFonts w:ascii="Times New Roman" w:hAnsi="Times New Roman"/>
          <w:b/>
          <w:sz w:val="28"/>
        </w:rPr>
        <w:t>в части доходов бюджет</w:t>
      </w:r>
      <w:r w:rsidR="003747C4" w:rsidRPr="003747C4">
        <w:rPr>
          <w:rFonts w:ascii="Times New Roman" w:hAnsi="Times New Roman"/>
          <w:b/>
          <w:sz w:val="28"/>
        </w:rPr>
        <w:t>а</w:t>
      </w:r>
      <w:bookmarkEnd w:id="8"/>
      <w:r w:rsidR="003747C4" w:rsidRPr="003747C4">
        <w:rPr>
          <w:rFonts w:ascii="Times New Roman" w:hAnsi="Times New Roman"/>
          <w:b/>
          <w:sz w:val="28"/>
        </w:rPr>
        <w:t xml:space="preserve"> поселения</w:t>
      </w:r>
    </w:p>
    <w:p w14:paraId="0307BD44" w14:textId="77777777" w:rsidR="00F162BA" w:rsidRPr="003747C4" w:rsidRDefault="00F162BA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</w:rPr>
      </w:pPr>
    </w:p>
    <w:p w14:paraId="7B8CE046" w14:textId="0D6D5896" w:rsidR="0021076D" w:rsidRPr="003747C4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C4">
        <w:rPr>
          <w:rFonts w:ascii="Times New Roman" w:eastAsia="Times New Roman" w:hAnsi="Times New Roman"/>
          <w:sz w:val="28"/>
          <w:szCs w:val="28"/>
          <w:lang w:eastAsia="ru-RU"/>
        </w:rPr>
        <w:t xml:space="preserve">3.4.1. Решения Думы </w:t>
      </w:r>
      <w:r w:rsidR="003747C4" w:rsidRPr="003747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3747C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 в муниципальные правовые акты о налогах и сборах, приводящие к изменению доходов бюджет</w:t>
      </w:r>
      <w:r w:rsidR="003747C4" w:rsidRPr="003747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47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7C4" w:rsidRPr="003747C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3747C4">
        <w:rPr>
          <w:rFonts w:ascii="Times New Roman" w:eastAsia="Times New Roman" w:hAnsi="Times New Roman"/>
          <w:sz w:val="28"/>
          <w:szCs w:val="28"/>
          <w:lang w:eastAsia="ru-RU"/>
        </w:rPr>
        <w:t xml:space="preserve">, вступающие в силу в очередном финансовом году, должны быть приняты до </w:t>
      </w:r>
      <w:r w:rsidR="00AC77E8" w:rsidRPr="003747C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3747C4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текущего года.</w:t>
      </w:r>
    </w:p>
    <w:p w14:paraId="6684C62D" w14:textId="1B74023C" w:rsidR="0021076D" w:rsidRPr="007E4E32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E32">
        <w:rPr>
          <w:rFonts w:ascii="Times New Roman" w:eastAsia="Times New Roman" w:hAnsi="Times New Roman"/>
          <w:sz w:val="28"/>
          <w:szCs w:val="28"/>
          <w:lang w:eastAsia="ru-RU"/>
        </w:rPr>
        <w:t>3.4.2. Решения Думы</w:t>
      </w:r>
      <w:r w:rsidR="003747C4" w:rsidRPr="007E4E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7E4E3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предусматривающие внесение </w:t>
      </w:r>
      <w:r w:rsidRPr="007E4E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изменений в </w:t>
      </w:r>
      <w:r w:rsidR="003747C4" w:rsidRPr="007E4E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Pr="007E4E32">
        <w:rPr>
          <w:rFonts w:ascii="Times New Roman" w:eastAsia="Times New Roman" w:hAnsi="Times New Roman"/>
          <w:sz w:val="28"/>
          <w:szCs w:val="28"/>
          <w:lang w:eastAsia="ru-RU"/>
        </w:rPr>
        <w:t>правовые акты о налогах и сборах, принятые после дня внесения проекта решения о бюджете</w:t>
      </w:r>
      <w:r w:rsidR="007E4E32" w:rsidRPr="007E4E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7E4E32">
        <w:rPr>
          <w:rFonts w:ascii="Times New Roman" w:eastAsia="Times New Roman" w:hAnsi="Times New Roman"/>
          <w:sz w:val="28"/>
          <w:szCs w:val="28"/>
          <w:lang w:eastAsia="ru-RU"/>
        </w:rPr>
        <w:t>, приводящие к измен</w:t>
      </w:r>
      <w:r w:rsidR="007E4E32" w:rsidRPr="007E4E32">
        <w:rPr>
          <w:rFonts w:ascii="Times New Roman" w:eastAsia="Times New Roman" w:hAnsi="Times New Roman"/>
          <w:sz w:val="28"/>
          <w:szCs w:val="28"/>
          <w:lang w:eastAsia="ru-RU"/>
        </w:rPr>
        <w:t>ению доходов (расходов) бюджета поселения</w:t>
      </w:r>
      <w:r w:rsidRPr="007E4E32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должны содержать положения о вступлении в силу не ранее 1 января года, следующего за очередным финансовым годом. </w:t>
      </w:r>
    </w:p>
    <w:p w14:paraId="0EB3AA01" w14:textId="5FD73F73" w:rsidR="0021076D" w:rsidRPr="007E4E32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E32">
        <w:rPr>
          <w:rFonts w:ascii="Times New Roman" w:eastAsia="Times New Roman" w:hAnsi="Times New Roman"/>
          <w:sz w:val="28"/>
          <w:szCs w:val="28"/>
          <w:lang w:eastAsia="ru-RU"/>
        </w:rPr>
        <w:t xml:space="preserve">3.4.3. Внесение изменений в решения Думы </w:t>
      </w:r>
      <w:r w:rsidR="007E4E32" w:rsidRPr="007E4E3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7E4E32">
        <w:rPr>
          <w:rFonts w:ascii="Times New Roman" w:eastAsia="Times New Roman" w:hAnsi="Times New Roman"/>
          <w:sz w:val="28"/>
          <w:szCs w:val="28"/>
          <w:lang w:eastAsia="ru-RU"/>
        </w:rPr>
        <w:t>о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в решение о бюджете</w:t>
      </w:r>
      <w:r w:rsidR="007E4E32" w:rsidRPr="007E4E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7E4E3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финансовый год и плановый период.</w:t>
      </w:r>
    </w:p>
    <w:p w14:paraId="71818496" w14:textId="77777777" w:rsidR="00F162BA" w:rsidRPr="007E4E32" w:rsidRDefault="00F162BA" w:rsidP="00761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57E096" w14:textId="4BD83436" w:rsidR="0021076D" w:rsidRPr="007E4E32" w:rsidRDefault="007E4E32" w:rsidP="00761825">
      <w:pPr>
        <w:pStyle w:val="1"/>
        <w:spacing w:before="0" w:after="0"/>
        <w:ind w:firstLine="709"/>
        <w:rPr>
          <w:rFonts w:ascii="Times New Roman" w:hAnsi="Times New Roman"/>
          <w:sz w:val="28"/>
        </w:rPr>
      </w:pPr>
      <w:bookmarkStart w:id="9" w:name="_Toc308349038"/>
      <w:r>
        <w:rPr>
          <w:rFonts w:ascii="Times New Roman" w:hAnsi="Times New Roman"/>
          <w:sz w:val="28"/>
        </w:rPr>
        <w:t>4</w:t>
      </w:r>
      <w:r w:rsidR="0021076D" w:rsidRPr="007E4E32">
        <w:rPr>
          <w:rFonts w:ascii="Times New Roman" w:hAnsi="Times New Roman"/>
          <w:sz w:val="28"/>
        </w:rPr>
        <w:t>. Расходы бюджет</w:t>
      </w:r>
      <w:bookmarkEnd w:id="9"/>
      <w:r w:rsidRPr="007E4E32">
        <w:rPr>
          <w:rFonts w:ascii="Times New Roman" w:hAnsi="Times New Roman"/>
          <w:sz w:val="28"/>
        </w:rPr>
        <w:t>а поселения</w:t>
      </w:r>
    </w:p>
    <w:p w14:paraId="1A4FBBFA" w14:textId="77777777" w:rsidR="0021076D" w:rsidRPr="007E4E32" w:rsidRDefault="0021076D" w:rsidP="007618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EB255B" w14:textId="050676C8" w:rsidR="0021076D" w:rsidRPr="007E4E32" w:rsidRDefault="007E4E32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  <w:bookmarkStart w:id="10" w:name="_Toc308349039"/>
      <w:r>
        <w:rPr>
          <w:rFonts w:ascii="Times New Roman" w:hAnsi="Times New Roman"/>
          <w:b/>
          <w:sz w:val="28"/>
        </w:rPr>
        <w:t>4</w:t>
      </w:r>
      <w:r w:rsidR="0021076D" w:rsidRPr="007E4E32">
        <w:rPr>
          <w:rFonts w:ascii="Times New Roman" w:hAnsi="Times New Roman"/>
          <w:b/>
          <w:sz w:val="28"/>
        </w:rPr>
        <w:t>.1. Формирование расходов бюджетов</w:t>
      </w:r>
      <w:bookmarkEnd w:id="10"/>
    </w:p>
    <w:p w14:paraId="5964D64E" w14:textId="77777777" w:rsidR="00F162BA" w:rsidRPr="007E4E32" w:rsidRDefault="00F162BA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</w:p>
    <w:p w14:paraId="7B051575" w14:textId="7D5CFA62" w:rsidR="0021076D" w:rsidRPr="007E4E32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E32">
        <w:rPr>
          <w:rFonts w:ascii="Times New Roman" w:eastAsia="Times New Roman" w:hAnsi="Times New Roman"/>
          <w:sz w:val="28"/>
          <w:szCs w:val="28"/>
          <w:lang w:eastAsia="ru-RU"/>
        </w:rPr>
        <w:t>Формирование расходов бюджет</w:t>
      </w:r>
      <w:r w:rsidR="007E4E32" w:rsidRPr="007E4E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4E3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расходными обязательствами, установленными федеральными законами и (или) правовыми актами Президента Российской Федерации и Правительства Российской Федерации, законами Кировской области и (или) нормативными правовыми актами Кировской области, муниципальными правовыми актами, догово</w:t>
      </w:r>
      <w:r w:rsidR="00886AD2">
        <w:rPr>
          <w:rFonts w:ascii="Times New Roman" w:eastAsia="Times New Roman" w:hAnsi="Times New Roman"/>
          <w:sz w:val="28"/>
          <w:szCs w:val="28"/>
          <w:lang w:eastAsia="ru-RU"/>
        </w:rPr>
        <w:t>рами, соглашениями, заключенными</w:t>
      </w:r>
      <w:r w:rsidRPr="007E4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AD2">
        <w:rPr>
          <w:rFonts w:ascii="Times New Roman" w:eastAsia="Times New Roman" w:hAnsi="Times New Roman"/>
          <w:sz w:val="28"/>
          <w:szCs w:val="28"/>
          <w:lang w:eastAsia="ru-RU"/>
        </w:rPr>
        <w:t>поселением либо от его</w:t>
      </w:r>
      <w:r w:rsidRPr="007E4E3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имени, исполнение которых должно происходить в очередном финансовом году (в очередном финансовом году и плановом периоде) за счет средств бюджет</w:t>
      </w:r>
      <w:r w:rsidR="007E4E32" w:rsidRPr="007E4E32">
        <w:rPr>
          <w:rFonts w:ascii="Times New Roman" w:eastAsia="Times New Roman" w:hAnsi="Times New Roman"/>
          <w:sz w:val="28"/>
          <w:szCs w:val="28"/>
          <w:lang w:eastAsia="ru-RU"/>
        </w:rPr>
        <w:t>а поселения</w:t>
      </w:r>
      <w:r w:rsidRPr="007E4E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B4A19B" w14:textId="77777777" w:rsidR="00FE1B1E" w:rsidRPr="00537401" w:rsidRDefault="00FE1B1E" w:rsidP="00761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0D151E05" w14:textId="123975C8" w:rsidR="0021076D" w:rsidRPr="007E4E32" w:rsidRDefault="007E4E32" w:rsidP="00761825">
      <w:pPr>
        <w:pStyle w:val="2"/>
        <w:spacing w:before="0" w:after="0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4</w:t>
      </w:r>
      <w:r w:rsidR="0021076D" w:rsidRPr="007E4E32">
        <w:rPr>
          <w:rFonts w:ascii="Times New Roman" w:hAnsi="Times New Roman"/>
          <w:i w:val="0"/>
        </w:rPr>
        <w:t>.2. Планирование бюджетных ассигнований</w:t>
      </w:r>
    </w:p>
    <w:p w14:paraId="067C4865" w14:textId="77777777" w:rsidR="00F162BA" w:rsidRPr="007E4E32" w:rsidRDefault="00F162BA" w:rsidP="00761825">
      <w:pPr>
        <w:spacing w:line="240" w:lineRule="auto"/>
        <w:rPr>
          <w:lang w:eastAsia="ru-RU"/>
        </w:rPr>
      </w:pPr>
    </w:p>
    <w:p w14:paraId="7E2D6AAC" w14:textId="57896124" w:rsidR="0021076D" w:rsidRPr="007E4E32" w:rsidRDefault="007E4E32" w:rsidP="00C222D9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076D" w:rsidRPr="007E4E32">
        <w:rPr>
          <w:rFonts w:ascii="Times New Roman" w:eastAsia="Times New Roman" w:hAnsi="Times New Roman"/>
          <w:sz w:val="28"/>
          <w:szCs w:val="28"/>
          <w:lang w:eastAsia="ru-RU"/>
        </w:rPr>
        <w:t xml:space="preserve">.2.1. 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методикой, </w:t>
      </w:r>
      <w:r w:rsidR="0021076D" w:rsidRPr="007E4E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устанавливаемой </w:t>
      </w:r>
      <w:r w:rsidRPr="007E4E32">
        <w:rPr>
          <w:rFonts w:ascii="Times New Roman" w:eastAsia="Times New Roman" w:hAnsi="Times New Roman"/>
          <w:sz w:val="28"/>
          <w:szCs w:val="28"/>
          <w:lang w:eastAsia="ru-RU"/>
        </w:rPr>
        <w:t>финансовым органом (должностным лицом) администрации поселения</w:t>
      </w:r>
      <w:r w:rsidR="0021076D" w:rsidRPr="007E4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76D" w:rsidRPr="007E4E32">
        <w:rPr>
          <w:rFonts w:ascii="Times New Roman" w:hAnsi="Times New Roman"/>
          <w:sz w:val="28"/>
        </w:rPr>
        <w:t>для бюджета поселения</w:t>
      </w:r>
      <w:r w:rsidR="0021076D" w:rsidRPr="007E4E32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(выполнение работ). </w:t>
      </w:r>
    </w:p>
    <w:p w14:paraId="0983B835" w14:textId="2B98C264" w:rsidR="00FE1B1E" w:rsidRPr="007E4E32" w:rsidRDefault="007E4E32" w:rsidP="00F56BA8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076D" w:rsidRPr="007E4E32">
        <w:rPr>
          <w:rFonts w:ascii="Times New Roman" w:eastAsia="Times New Roman" w:hAnsi="Times New Roman"/>
          <w:sz w:val="28"/>
          <w:szCs w:val="28"/>
          <w:lang w:eastAsia="ru-RU"/>
        </w:rPr>
        <w:t>.2.2. 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поселения, либо в текущем финансовом году после внесения соответствующих изменений в указанное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14:paraId="30ABF017" w14:textId="77777777" w:rsidR="00F162BA" w:rsidRPr="00537401" w:rsidRDefault="00F162BA" w:rsidP="00761825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12"/>
          <w:sz w:val="28"/>
          <w:szCs w:val="28"/>
          <w:highlight w:val="yellow"/>
          <w:lang w:eastAsia="ru-RU"/>
        </w:rPr>
      </w:pPr>
    </w:p>
    <w:p w14:paraId="6820FE64" w14:textId="53B72EF8" w:rsidR="0021076D" w:rsidRPr="00913273" w:rsidRDefault="007E4E32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  <w:bookmarkStart w:id="11" w:name="_Toc308349040"/>
      <w:r w:rsidRPr="00913273">
        <w:rPr>
          <w:rFonts w:ascii="Times New Roman" w:hAnsi="Times New Roman"/>
          <w:b/>
          <w:sz w:val="28"/>
        </w:rPr>
        <w:t>4</w:t>
      </w:r>
      <w:r w:rsidR="0021076D" w:rsidRPr="00913273">
        <w:rPr>
          <w:rFonts w:ascii="Times New Roman" w:hAnsi="Times New Roman"/>
          <w:b/>
          <w:sz w:val="28"/>
        </w:rPr>
        <w:t xml:space="preserve">.3. Резервный фонд администрации </w:t>
      </w:r>
      <w:bookmarkEnd w:id="11"/>
      <w:r w:rsidRPr="00913273">
        <w:rPr>
          <w:rFonts w:ascii="Times New Roman" w:hAnsi="Times New Roman"/>
          <w:b/>
          <w:sz w:val="28"/>
        </w:rPr>
        <w:t>поселения</w:t>
      </w:r>
    </w:p>
    <w:p w14:paraId="3998A984" w14:textId="77777777" w:rsidR="00F162BA" w:rsidRPr="00913273" w:rsidRDefault="00F162BA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</w:p>
    <w:p w14:paraId="54CC411B" w14:textId="3878AF82" w:rsidR="0021076D" w:rsidRPr="00913273" w:rsidRDefault="0021076D" w:rsidP="00F162BA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273">
        <w:rPr>
          <w:rFonts w:ascii="Times New Roman" w:eastAsia="Times New Roman" w:hAnsi="Times New Roman"/>
          <w:bCs/>
          <w:sz w:val="28"/>
          <w:szCs w:val="28"/>
          <w:lang w:eastAsia="ru-RU"/>
        </w:rPr>
        <w:t>4.3.1. В</w:t>
      </w:r>
      <w:r w:rsidRPr="0091327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1327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расходной части бюджета </w:t>
      </w:r>
      <w:r w:rsidR="00913273" w:rsidRPr="0091327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91327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создание резервного фонда </w:t>
      </w:r>
      <w:r w:rsidRPr="00913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913273" w:rsidRPr="00913273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91327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резервный фонд).</w:t>
      </w:r>
    </w:p>
    <w:p w14:paraId="3AEA8F89" w14:textId="425CEC0C" w:rsidR="0021076D" w:rsidRPr="00913273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913273">
        <w:rPr>
          <w:rFonts w:ascii="Times New Roman" w:eastAsia="Times New Roman" w:hAnsi="Times New Roman"/>
          <w:sz w:val="28"/>
          <w:szCs w:val="28"/>
          <w:lang w:eastAsia="ru-RU"/>
        </w:rPr>
        <w:t xml:space="preserve">4.3.2. Размер резервного фонда устанавливается решением о бюджете </w:t>
      </w:r>
      <w:r w:rsidR="00913273" w:rsidRPr="0091327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913273"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может превышать </w:t>
      </w:r>
      <w:r w:rsidRPr="00913273">
        <w:rPr>
          <w:rFonts w:ascii="Times New Roman" w:eastAsia="Times New Roman" w:hAnsi="Times New Roman"/>
          <w:sz w:val="28"/>
          <w:szCs w:val="20"/>
          <w:lang w:eastAsia="ru-RU"/>
        </w:rPr>
        <w:t xml:space="preserve">трех </w:t>
      </w:r>
      <w:r w:rsidRPr="00913273">
        <w:rPr>
          <w:rFonts w:ascii="Times New Roman" w:eastAsia="Times New Roman" w:hAnsi="Times New Roman"/>
          <w:sz w:val="28"/>
          <w:szCs w:val="28"/>
          <w:lang w:eastAsia="ru-RU"/>
        </w:rPr>
        <w:t>процентов утвержденного указанным решением общего объема расходов бюджета</w:t>
      </w:r>
      <w:r w:rsidR="00913273" w:rsidRPr="009132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132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950AC25" w14:textId="44C7575A" w:rsidR="00FF647D" w:rsidRPr="00146BD8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E6A46">
        <w:rPr>
          <w:rFonts w:ascii="Times New Roman" w:eastAsia="Times New Roman" w:hAnsi="Times New Roman"/>
          <w:sz w:val="28"/>
          <w:szCs w:val="28"/>
          <w:lang w:eastAsia="ru-RU"/>
        </w:rPr>
        <w:t xml:space="preserve">4.3.3. 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</w:t>
      </w:r>
      <w:r w:rsidRPr="004E6A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ликвидацией последствий стихийных бедствий и других чрезвычайных ситуаций, </w:t>
      </w:r>
      <w:r w:rsidR="007251C3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на иные мероприятия, предусмотренные порядком использования бюджетных ассигнований резервного фонда администрации </w:t>
      </w:r>
      <w:r w:rsidR="004E6A46" w:rsidRPr="005C1D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146BD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0992D468" w14:textId="1D8FB3B3" w:rsidR="0021076D" w:rsidRPr="004E6A46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46">
        <w:rPr>
          <w:rFonts w:ascii="Times New Roman" w:eastAsia="Times New Roman" w:hAnsi="Times New Roman"/>
          <w:sz w:val="28"/>
          <w:szCs w:val="28"/>
          <w:lang w:eastAsia="ru-RU"/>
        </w:rPr>
        <w:t>4.3.4. Отчет об использовании бюджетных ассигнований резервного фонда</w:t>
      </w:r>
      <w:r w:rsidR="006E1829" w:rsidRPr="004E6A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прилагается к годовому отчету</w:t>
      </w:r>
      <w:r w:rsidRPr="004E6A4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бюджета</w:t>
      </w:r>
      <w:r w:rsidR="004E6A46" w:rsidRPr="004E6A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4E6A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2839" w:rsidRPr="004E6A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F17CC5B" w14:textId="77777777" w:rsidR="008B500B" w:rsidRPr="00537401" w:rsidRDefault="008B500B" w:rsidP="00761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60EB5BB7" w14:textId="3EFF37F6" w:rsidR="0021076D" w:rsidRPr="0033112E" w:rsidRDefault="0021076D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  <w:bookmarkStart w:id="12" w:name="_Toc308349044"/>
      <w:bookmarkStart w:id="13" w:name="_Toc308349041"/>
      <w:r w:rsidRPr="0033112E">
        <w:rPr>
          <w:rFonts w:ascii="Times New Roman" w:hAnsi="Times New Roman"/>
          <w:b/>
          <w:sz w:val="28"/>
        </w:rPr>
        <w:t xml:space="preserve">4.4. Дорожный фонд </w:t>
      </w:r>
      <w:bookmarkEnd w:id="12"/>
      <w:r w:rsidR="004E6A46" w:rsidRPr="0033112E">
        <w:rPr>
          <w:rFonts w:ascii="Times New Roman" w:hAnsi="Times New Roman"/>
          <w:b/>
          <w:sz w:val="28"/>
        </w:rPr>
        <w:t>поселения</w:t>
      </w:r>
    </w:p>
    <w:p w14:paraId="51ED7A5B" w14:textId="77777777" w:rsidR="008B500B" w:rsidRPr="0033112E" w:rsidRDefault="008B500B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</w:p>
    <w:p w14:paraId="402A75B0" w14:textId="27F99F8B" w:rsidR="0021076D" w:rsidRPr="0033112E" w:rsidRDefault="0021076D" w:rsidP="00C222D9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3112E">
        <w:rPr>
          <w:rFonts w:ascii="Times New Roman" w:hAnsi="Times New Roman"/>
          <w:sz w:val="28"/>
        </w:rPr>
        <w:t xml:space="preserve">4.4.1. В </w:t>
      </w:r>
      <w:r w:rsidR="004E6A46" w:rsidRPr="0033112E">
        <w:rPr>
          <w:rFonts w:ascii="Times New Roman" w:hAnsi="Times New Roman"/>
          <w:sz w:val="28"/>
        </w:rPr>
        <w:t>поселении</w:t>
      </w:r>
      <w:r w:rsidR="0033112E" w:rsidRPr="0033112E">
        <w:rPr>
          <w:rFonts w:ascii="Times New Roman" w:hAnsi="Times New Roman"/>
          <w:sz w:val="28"/>
        </w:rPr>
        <w:t xml:space="preserve"> создается дорожный фонд поселения</w:t>
      </w:r>
      <w:r w:rsidRPr="0033112E">
        <w:rPr>
          <w:rFonts w:ascii="Times New Roman" w:hAnsi="Times New Roman"/>
          <w:sz w:val="28"/>
        </w:rPr>
        <w:t>, который является частью средств бюджета</w:t>
      </w:r>
      <w:r w:rsidR="004E6A46" w:rsidRPr="0033112E">
        <w:rPr>
          <w:rFonts w:ascii="Times New Roman" w:hAnsi="Times New Roman"/>
          <w:sz w:val="28"/>
        </w:rPr>
        <w:t xml:space="preserve"> поселения</w:t>
      </w:r>
      <w:r w:rsidRPr="0033112E">
        <w:rPr>
          <w:rFonts w:ascii="Times New Roman" w:hAnsi="Times New Roman"/>
          <w:sz w:val="28"/>
        </w:rPr>
        <w:t>,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323F68" w:rsidRPr="0033112E">
        <w:rPr>
          <w:rFonts w:ascii="Times New Roman" w:hAnsi="Times New Roman"/>
          <w:sz w:val="28"/>
        </w:rPr>
        <w:t xml:space="preserve"> </w:t>
      </w:r>
      <w:r w:rsidR="004E6A46" w:rsidRPr="0033112E">
        <w:rPr>
          <w:rFonts w:ascii="Times New Roman" w:hAnsi="Times New Roman"/>
          <w:sz w:val="28"/>
        </w:rPr>
        <w:t>поселения</w:t>
      </w:r>
      <w:r w:rsidRPr="0033112E">
        <w:rPr>
          <w:rFonts w:ascii="Times New Roman" w:hAnsi="Times New Roman"/>
          <w:sz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14:paraId="37F1C498" w14:textId="7712AB50" w:rsidR="0021076D" w:rsidRPr="0033112E" w:rsidRDefault="0021076D" w:rsidP="00C222D9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3112E">
        <w:rPr>
          <w:rFonts w:ascii="Times New Roman" w:hAnsi="Times New Roman"/>
          <w:sz w:val="28"/>
        </w:rPr>
        <w:t>4.4.2. Объем бюджетных ассигнований дорожного фонда утверждает</w:t>
      </w:r>
      <w:r w:rsidR="001F51FC" w:rsidRPr="0033112E">
        <w:rPr>
          <w:rFonts w:ascii="Times New Roman" w:hAnsi="Times New Roman"/>
          <w:sz w:val="28"/>
        </w:rPr>
        <w:t xml:space="preserve">ся решением </w:t>
      </w:r>
      <w:r w:rsidR="00DF7356">
        <w:rPr>
          <w:rFonts w:ascii="Times New Roman" w:hAnsi="Times New Roman"/>
          <w:sz w:val="28"/>
        </w:rPr>
        <w:t xml:space="preserve">о </w:t>
      </w:r>
      <w:r w:rsidR="001F51FC" w:rsidRPr="0033112E">
        <w:rPr>
          <w:rFonts w:ascii="Times New Roman" w:hAnsi="Times New Roman"/>
          <w:sz w:val="28"/>
        </w:rPr>
        <w:t xml:space="preserve">бюджете </w:t>
      </w:r>
      <w:r w:rsidR="0033112E" w:rsidRPr="0033112E">
        <w:rPr>
          <w:rFonts w:ascii="Times New Roman" w:hAnsi="Times New Roman"/>
          <w:sz w:val="28"/>
        </w:rPr>
        <w:t xml:space="preserve">поселения </w:t>
      </w:r>
      <w:r w:rsidRPr="0033112E">
        <w:rPr>
          <w:rFonts w:ascii="Times New Roman" w:hAnsi="Times New Roman"/>
          <w:sz w:val="28"/>
        </w:rPr>
        <w:t>в размере не менее прогнозируемого объема:</w:t>
      </w:r>
    </w:p>
    <w:p w14:paraId="510FC506" w14:textId="785D4B10" w:rsidR="0021076D" w:rsidRDefault="0021076D" w:rsidP="00C222D9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3112E">
        <w:rPr>
          <w:rFonts w:ascii="Times New Roman" w:hAnsi="Times New Roman"/>
          <w:sz w:val="28"/>
        </w:rPr>
        <w:t xml:space="preserve">доходов бюджета </w:t>
      </w:r>
      <w:r w:rsidR="0033112E" w:rsidRPr="0033112E">
        <w:rPr>
          <w:rFonts w:ascii="Times New Roman" w:hAnsi="Times New Roman"/>
          <w:sz w:val="28"/>
        </w:rPr>
        <w:t xml:space="preserve">поселения </w:t>
      </w:r>
      <w:r w:rsidRPr="0033112E">
        <w:rPr>
          <w:rFonts w:ascii="Times New Roman" w:hAnsi="Times New Roman"/>
          <w:sz w:val="28"/>
        </w:rPr>
        <w:t xml:space="preserve">от акцизов на автомобильный бензин, прямогонный бензин, дизельное топливо, моторные масла для дизельных и </w:t>
      </w:r>
      <w:r w:rsidR="008C0CC8">
        <w:rPr>
          <w:rFonts w:ascii="Times New Roman" w:hAnsi="Times New Roman"/>
          <w:sz w:val="28"/>
        </w:rPr>
        <w:t xml:space="preserve">(или) </w:t>
      </w:r>
      <w:r w:rsidRPr="0033112E">
        <w:rPr>
          <w:rFonts w:ascii="Times New Roman" w:hAnsi="Times New Roman"/>
          <w:sz w:val="28"/>
        </w:rPr>
        <w:t>карбюраторных (инжекторных) двигателей, производимые на территории Российской Федерации, подлежащих зачислению в бюджет</w:t>
      </w:r>
      <w:r w:rsidR="0033112E" w:rsidRPr="0033112E">
        <w:rPr>
          <w:rFonts w:ascii="Times New Roman" w:hAnsi="Times New Roman"/>
          <w:sz w:val="28"/>
        </w:rPr>
        <w:t xml:space="preserve"> поселения</w:t>
      </w:r>
      <w:r w:rsidRPr="0033112E">
        <w:rPr>
          <w:rFonts w:ascii="Times New Roman" w:hAnsi="Times New Roman"/>
          <w:sz w:val="28"/>
        </w:rPr>
        <w:t>;</w:t>
      </w:r>
    </w:p>
    <w:p w14:paraId="0C86A442" w14:textId="4614AD76" w:rsidR="00CF2E83" w:rsidRPr="0033112E" w:rsidRDefault="00CF2E83" w:rsidP="00C222D9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доходов местного бюджета</w:t>
      </w:r>
      <w:r w:rsidRPr="00CF2E83">
        <w:rPr>
          <w:rFonts w:ascii="Times New Roman" w:hAnsi="Times New Roman"/>
          <w:sz w:val="28"/>
        </w:rPr>
        <w:t xml:space="preserve">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14:paraId="65064DCB" w14:textId="77777777" w:rsidR="0021076D" w:rsidRPr="0033112E" w:rsidRDefault="0021076D" w:rsidP="00C222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3112E">
        <w:rPr>
          <w:rFonts w:ascii="Times New Roman" w:hAnsi="Times New Roman"/>
          <w:sz w:val="28"/>
        </w:rPr>
        <w:t xml:space="preserve">поступлений в виде межбюджетных трансфертов из бюджетов бюджетной системы Российской Федерации на финансовое </w:t>
      </w:r>
      <w:r w:rsidRPr="0033112E">
        <w:rPr>
          <w:rFonts w:ascii="Times New Roman" w:hAnsi="Times New Roman"/>
          <w:sz w:val="28"/>
        </w:rPr>
        <w:lastRenderedPageBreak/>
        <w:t>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14:paraId="52524440" w14:textId="77777777" w:rsidR="004C7184" w:rsidRDefault="0021076D" w:rsidP="00C222D9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3112E">
        <w:rPr>
          <w:rFonts w:ascii="Times New Roman" w:hAnsi="Times New Roman"/>
          <w:sz w:val="28"/>
        </w:rPr>
        <w:t>безвозмездны</w:t>
      </w:r>
      <w:r w:rsidR="007F0C13" w:rsidRPr="0033112E">
        <w:rPr>
          <w:rFonts w:ascii="Times New Roman" w:hAnsi="Times New Roman"/>
          <w:sz w:val="28"/>
        </w:rPr>
        <w:t>х</w:t>
      </w:r>
      <w:r w:rsidRPr="0033112E">
        <w:rPr>
          <w:rFonts w:ascii="Times New Roman" w:hAnsi="Times New Roman"/>
          <w:sz w:val="28"/>
        </w:rPr>
        <w:t xml:space="preserve">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</w:r>
      <w:r w:rsidR="004C7184">
        <w:rPr>
          <w:rFonts w:ascii="Times New Roman" w:hAnsi="Times New Roman"/>
          <w:sz w:val="28"/>
        </w:rPr>
        <w:t xml:space="preserve"> </w:t>
      </w:r>
    </w:p>
    <w:p w14:paraId="0590654D" w14:textId="1FC23ADC" w:rsidR="00A33B81" w:rsidRPr="0033112E" w:rsidRDefault="00A33B81" w:rsidP="00A33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12E">
        <w:rPr>
          <w:rFonts w:ascii="Times New Roman" w:eastAsia="Times New Roman" w:hAnsi="Times New Roman"/>
          <w:sz w:val="28"/>
          <w:szCs w:val="28"/>
          <w:lang w:eastAsia="ru-RU"/>
        </w:rPr>
        <w:t>4.4.3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14:paraId="62E5E1DE" w14:textId="024EB514" w:rsidR="001F51FC" w:rsidRPr="00242B50" w:rsidRDefault="00A33B81" w:rsidP="001F51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9765CF">
        <w:rPr>
          <w:rFonts w:ascii="Times New Roman" w:hAnsi="Times New Roman"/>
          <w:sz w:val="28"/>
        </w:rPr>
        <w:t xml:space="preserve">Объем бюджетных ассигнований дорожного фонда подлежит увеличению </w:t>
      </w:r>
      <w:r w:rsidR="001F51FC" w:rsidRPr="009765CF">
        <w:rPr>
          <w:rFonts w:ascii="Times New Roman" w:hAnsi="Times New Roman"/>
          <w:sz w:val="28"/>
        </w:rPr>
        <w:t>в текущем финансовом году и (или) очередном финансовом году на положительную разницу между фактически поступившим и прогнозировавшимся объёмом доходов, учитываемых при формировании дорожного фонда, 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объёмом доходов, учитываемых при формировании дорожного фонда.</w:t>
      </w:r>
      <w:r w:rsidR="00242B50" w:rsidRPr="009765CF">
        <w:rPr>
          <w:rFonts w:ascii="Times New Roman" w:hAnsi="Times New Roman"/>
          <w:sz w:val="28"/>
        </w:rPr>
        <w:t xml:space="preserve"> </w:t>
      </w:r>
    </w:p>
    <w:p w14:paraId="1261BB18" w14:textId="039FA44F" w:rsidR="0021076D" w:rsidRPr="0033112E" w:rsidRDefault="0021076D" w:rsidP="00C222D9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3112E">
        <w:rPr>
          <w:rFonts w:ascii="Times New Roman" w:hAnsi="Times New Roman"/>
          <w:sz w:val="28"/>
        </w:rPr>
        <w:t>4.4.4. Средства дорожного фонда на цели, указанные в пункте 4.</w:t>
      </w:r>
      <w:r w:rsidR="00B51099" w:rsidRPr="0033112E">
        <w:rPr>
          <w:rFonts w:ascii="Times New Roman" w:hAnsi="Times New Roman"/>
          <w:sz w:val="28"/>
        </w:rPr>
        <w:t>4</w:t>
      </w:r>
      <w:r w:rsidRPr="0033112E">
        <w:rPr>
          <w:rFonts w:ascii="Times New Roman" w:hAnsi="Times New Roman"/>
          <w:sz w:val="28"/>
        </w:rPr>
        <w:t xml:space="preserve">.1 настоящего Положения, в отношении автомобильных дорог общего пользования местного значения </w:t>
      </w:r>
      <w:r w:rsidR="0033112E">
        <w:rPr>
          <w:rFonts w:ascii="Times New Roman" w:hAnsi="Times New Roman"/>
          <w:sz w:val="28"/>
        </w:rPr>
        <w:t>поселения</w:t>
      </w:r>
      <w:r w:rsidR="00C84DC7" w:rsidRPr="0033112E">
        <w:rPr>
          <w:rFonts w:ascii="Times New Roman" w:hAnsi="Times New Roman"/>
          <w:sz w:val="28"/>
        </w:rPr>
        <w:t xml:space="preserve"> </w:t>
      </w:r>
      <w:r w:rsidRPr="0033112E">
        <w:rPr>
          <w:rFonts w:ascii="Times New Roman" w:hAnsi="Times New Roman"/>
          <w:sz w:val="28"/>
        </w:rPr>
        <w:t>направляются путем предоставления бюджетных ассигнований на оказание услуг (выполнение работ), связанных с осуществлением дорожной деятельности.</w:t>
      </w:r>
    </w:p>
    <w:p w14:paraId="79825742" w14:textId="1D075470" w:rsidR="0021076D" w:rsidRPr="0033112E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3112E">
        <w:rPr>
          <w:rFonts w:ascii="Times New Roman" w:hAnsi="Times New Roman"/>
          <w:sz w:val="28"/>
        </w:rPr>
        <w:t xml:space="preserve">4.4.5. Порядок формирования и использования бюджетных </w:t>
      </w:r>
      <w:r w:rsidRPr="0033112E">
        <w:rPr>
          <w:rFonts w:ascii="Times New Roman" w:hAnsi="Times New Roman"/>
          <w:sz w:val="28"/>
        </w:rPr>
        <w:lastRenderedPageBreak/>
        <w:t>ассигнований дорожного фонда устанавливается решением Думы</w:t>
      </w:r>
      <w:r w:rsidR="0033112E" w:rsidRPr="0033112E">
        <w:rPr>
          <w:rFonts w:ascii="Times New Roman" w:hAnsi="Times New Roman"/>
          <w:sz w:val="28"/>
        </w:rPr>
        <w:t xml:space="preserve"> поселения</w:t>
      </w:r>
      <w:r w:rsidRPr="0033112E">
        <w:rPr>
          <w:rFonts w:ascii="Times New Roman" w:hAnsi="Times New Roman"/>
          <w:sz w:val="28"/>
        </w:rPr>
        <w:t>.</w:t>
      </w:r>
    </w:p>
    <w:p w14:paraId="0D889887" w14:textId="77777777" w:rsidR="0087619D" w:rsidRDefault="0087619D" w:rsidP="00761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</w:p>
    <w:p w14:paraId="185A83AD" w14:textId="5D9A813E" w:rsidR="007C7978" w:rsidRPr="0033112E" w:rsidRDefault="007C7978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4" w:name="_Toc308349043"/>
      <w:r w:rsidRPr="0033112E">
        <w:rPr>
          <w:rFonts w:ascii="Times New Roman" w:hAnsi="Times New Roman"/>
          <w:b/>
          <w:sz w:val="28"/>
        </w:rPr>
        <w:t>4.5. </w:t>
      </w:r>
      <w:r w:rsidR="00E173D8" w:rsidRPr="0033112E">
        <w:rPr>
          <w:rFonts w:ascii="Times New Roman" w:hAnsi="Times New Roman"/>
          <w:b/>
          <w:sz w:val="28"/>
          <w:szCs w:val="28"/>
        </w:rPr>
        <w:t>Бюджетные инвестиции в объекты муниципальной собственности</w:t>
      </w:r>
      <w:r w:rsidR="00E173D8" w:rsidRPr="0033112E">
        <w:rPr>
          <w:b/>
        </w:rPr>
        <w:t xml:space="preserve"> </w:t>
      </w:r>
      <w:r w:rsidR="0033112E" w:rsidRPr="0033112E">
        <w:rPr>
          <w:rFonts w:ascii="Times New Roman" w:hAnsi="Times New Roman"/>
          <w:b/>
          <w:sz w:val="28"/>
          <w:szCs w:val="28"/>
        </w:rPr>
        <w:t>поселения</w:t>
      </w:r>
    </w:p>
    <w:p w14:paraId="66F741C6" w14:textId="77777777" w:rsidR="008B500B" w:rsidRPr="00537401" w:rsidRDefault="008B500B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highlight w:val="yellow"/>
        </w:rPr>
      </w:pPr>
    </w:p>
    <w:p w14:paraId="6C8A825E" w14:textId="10F299F8" w:rsidR="00FF647D" w:rsidRDefault="00FF647D" w:rsidP="00FF64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DAD">
        <w:rPr>
          <w:rFonts w:ascii="Times New Roman" w:eastAsia="Times New Roman" w:hAnsi="Times New Roman"/>
          <w:sz w:val="28"/>
          <w:szCs w:val="28"/>
          <w:lang w:eastAsia="ru-RU"/>
        </w:rPr>
        <w:t>4.5.1. </w:t>
      </w:r>
      <w:r w:rsidRPr="005C1DAD">
        <w:rPr>
          <w:rFonts w:ascii="Times New Roman" w:hAnsi="Times New Roman"/>
          <w:sz w:val="28"/>
          <w:szCs w:val="28"/>
        </w:rPr>
        <w:t xml:space="preserve">В бюджете </w:t>
      </w:r>
      <w:r w:rsidR="0033112E" w:rsidRPr="005C1DAD">
        <w:rPr>
          <w:rFonts w:ascii="Times New Roman" w:hAnsi="Times New Roman"/>
          <w:sz w:val="28"/>
          <w:szCs w:val="28"/>
        </w:rPr>
        <w:t xml:space="preserve">поселения </w:t>
      </w:r>
      <w:r w:rsidRPr="005C1DAD">
        <w:rPr>
          <w:rFonts w:ascii="Times New Roman" w:hAnsi="Times New Roman"/>
          <w:sz w:val="28"/>
          <w:szCs w:val="28"/>
        </w:rPr>
        <w:t xml:space="preserve">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</w:t>
      </w:r>
      <w:r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принятыми решениями администрации </w:t>
      </w:r>
      <w:r w:rsidR="0033112E" w:rsidRPr="005C1D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подготовке и реализации бюджетных инвестиций в указанные объекты.</w:t>
      </w:r>
    </w:p>
    <w:p w14:paraId="2F702883" w14:textId="77777777" w:rsidR="00C213E3" w:rsidRPr="00CF7F68" w:rsidRDefault="00C213E3" w:rsidP="00C213E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25C3B">
        <w:rPr>
          <w:rFonts w:ascii="Times New Roman" w:hAnsi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5B4">
        <w:rPr>
          <w:rFonts w:ascii="Times New Roman" w:hAnsi="Times New Roman"/>
          <w:sz w:val="28"/>
          <w:szCs w:val="28"/>
        </w:rPr>
        <w:t>либо на праве оперативного управления или хозяйственного ведения у муниципальных унитарных предприятий, а так же уставного фонда указанных предприятий, основанных на праве хозяйственного ведения</w:t>
      </w:r>
      <w:r w:rsidRPr="00125C3B">
        <w:rPr>
          <w:rFonts w:ascii="Times New Roman" w:hAnsi="Times New Roman"/>
          <w:sz w:val="28"/>
          <w:szCs w:val="28"/>
        </w:rPr>
        <w:t xml:space="preserve">, либо включаются в состав муниципальной казны. </w:t>
      </w:r>
    </w:p>
    <w:p w14:paraId="7279583B" w14:textId="0791E51F" w:rsidR="00FF647D" w:rsidRPr="00102375" w:rsidRDefault="00FF647D" w:rsidP="00FF64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4.5.2 </w:t>
      </w:r>
      <w:r w:rsidRPr="005C1DAD">
        <w:rPr>
          <w:rFonts w:ascii="Times New Roman" w:hAnsi="Times New Roman"/>
          <w:sz w:val="28"/>
          <w:szCs w:val="28"/>
        </w:rPr>
        <w:t xml:space="preserve">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администрацией </w:t>
      </w:r>
      <w:r w:rsidR="007F1694" w:rsidRPr="005C1DAD">
        <w:rPr>
          <w:rFonts w:ascii="Times New Roman" w:hAnsi="Times New Roman"/>
          <w:sz w:val="28"/>
          <w:szCs w:val="28"/>
        </w:rPr>
        <w:t>поселения</w:t>
      </w:r>
      <w:r w:rsidRPr="005C1DAD">
        <w:rPr>
          <w:rFonts w:ascii="Times New Roman" w:hAnsi="Times New Roman"/>
          <w:sz w:val="28"/>
          <w:szCs w:val="28"/>
        </w:rPr>
        <w:t>.</w:t>
      </w:r>
    </w:p>
    <w:p w14:paraId="343AD029" w14:textId="6E844682" w:rsidR="00FF647D" w:rsidRPr="00102375" w:rsidRDefault="00FF647D" w:rsidP="00FF64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C1DAD">
        <w:rPr>
          <w:rFonts w:ascii="Times New Roman" w:hAnsi="Times New Roman"/>
          <w:sz w:val="28"/>
          <w:szCs w:val="28"/>
        </w:rPr>
        <w:lastRenderedPageBreak/>
        <w:t xml:space="preserve">4.5.3. Органы местного самоуправления, являющиеся муниципальными заказчиками, могут передать на безвозмездной основе на основании соглашений свои полномочия муниципального заказчика по заключению и исполнению от имени </w:t>
      </w:r>
      <w:r w:rsidR="007F1694" w:rsidRPr="005C1DAD">
        <w:rPr>
          <w:rFonts w:ascii="Times New Roman" w:hAnsi="Times New Roman"/>
          <w:sz w:val="28"/>
          <w:szCs w:val="28"/>
        </w:rPr>
        <w:t>поселения</w:t>
      </w:r>
      <w:r w:rsidRPr="005C1DAD">
        <w:rPr>
          <w:rFonts w:ascii="Times New Roman" w:hAnsi="Times New Roman"/>
          <w:sz w:val="28"/>
          <w:szCs w:val="28"/>
        </w:rPr>
        <w:t xml:space="preserve"> муниципальных контрактов при осуществлении бюджетных инвестиций в объекты муниципальной собственности (далее - соглашение о передаче полномочий) бюджетным и автономным учреждениям, в отношении которых органы местного самоуправления осуществляют функции и полномочия учредителя, или муниципальным унитарным предприятиям, в отношении которых органы местного самоуправления осуществляют права собственника имущества </w:t>
      </w:r>
      <w:r w:rsidR="007F1694" w:rsidRPr="005C1DAD">
        <w:rPr>
          <w:rFonts w:ascii="Times New Roman" w:hAnsi="Times New Roman"/>
          <w:sz w:val="28"/>
          <w:szCs w:val="28"/>
        </w:rPr>
        <w:t>поселения</w:t>
      </w:r>
      <w:r w:rsidRPr="005C1DAD">
        <w:rPr>
          <w:rFonts w:ascii="Times New Roman" w:hAnsi="Times New Roman"/>
          <w:sz w:val="28"/>
          <w:szCs w:val="28"/>
        </w:rPr>
        <w:t>.</w:t>
      </w:r>
    </w:p>
    <w:p w14:paraId="4F509121" w14:textId="6DC516A9" w:rsidR="00FF647D" w:rsidRPr="00102375" w:rsidRDefault="00FF647D" w:rsidP="00FF64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DAD">
        <w:rPr>
          <w:rFonts w:ascii="Times New Roman" w:hAnsi="Times New Roman"/>
          <w:sz w:val="28"/>
          <w:szCs w:val="28"/>
        </w:rPr>
        <w:t xml:space="preserve">4.5.4. 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</w:t>
      </w:r>
      <w:r w:rsidR="007F1694" w:rsidRPr="005C1DAD">
        <w:rPr>
          <w:rFonts w:ascii="Times New Roman" w:hAnsi="Times New Roman"/>
          <w:sz w:val="28"/>
          <w:szCs w:val="28"/>
        </w:rPr>
        <w:t>поселения</w:t>
      </w:r>
      <w:r w:rsidRPr="005C1DAD">
        <w:rPr>
          <w:rFonts w:ascii="Times New Roman" w:hAnsi="Times New Roman"/>
          <w:sz w:val="28"/>
          <w:szCs w:val="28"/>
        </w:rPr>
        <w:t>.</w:t>
      </w:r>
    </w:p>
    <w:p w14:paraId="60DC8FD4" w14:textId="77777777" w:rsidR="00FF647D" w:rsidRPr="005C1DAD" w:rsidRDefault="00FF647D" w:rsidP="00FF64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DAD">
        <w:rPr>
          <w:rFonts w:ascii="Times New Roman" w:hAnsi="Times New Roman"/>
          <w:sz w:val="28"/>
          <w:szCs w:val="28"/>
        </w:rPr>
        <w:t>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14:paraId="0886A6FD" w14:textId="0F817A82" w:rsidR="00FF647D" w:rsidRPr="005C1DAD" w:rsidRDefault="00FF647D" w:rsidP="00FF64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DAD">
        <w:rPr>
          <w:rFonts w:ascii="Times New Roman" w:hAnsi="Times New Roman"/>
          <w:sz w:val="28"/>
          <w:szCs w:val="28"/>
        </w:rPr>
        <w:t xml:space="preserve"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</w:t>
      </w:r>
      <w:r w:rsidRPr="005C1DAD">
        <w:rPr>
          <w:rFonts w:ascii="Times New Roman" w:hAnsi="Times New Roman"/>
          <w:sz w:val="28"/>
          <w:szCs w:val="28"/>
        </w:rPr>
        <w:lastRenderedPageBreak/>
        <w:t>указанным в пункте 4.5.2</w:t>
      </w:r>
      <w:r w:rsidR="00561D56">
        <w:rPr>
          <w:rFonts w:ascii="Times New Roman" w:hAnsi="Times New Roman"/>
          <w:sz w:val="28"/>
          <w:szCs w:val="28"/>
        </w:rPr>
        <w:t>, 4.5.4</w:t>
      </w:r>
      <w:r w:rsidRPr="005C1DAD">
        <w:rPr>
          <w:rFonts w:ascii="Times New Roman" w:hAnsi="Times New Roman"/>
          <w:sz w:val="28"/>
          <w:szCs w:val="28"/>
        </w:rPr>
        <w:t xml:space="preserve"> настоящего подраздела, а также общего объёма капитальных вложений в объект муниципальной собственности, в том числе объёма бюджетных ассигнований, предусмотренных органам местного самоуправления, указанным в п. 4.5.3 настоящего подраздела, как получателю бюджетных средств, соответствующих решениям, указанным в п. 4.5.2</w:t>
      </w:r>
      <w:r w:rsidR="00561D56">
        <w:rPr>
          <w:rFonts w:ascii="Times New Roman" w:hAnsi="Times New Roman"/>
          <w:sz w:val="28"/>
          <w:szCs w:val="28"/>
        </w:rPr>
        <w:t>, 4.5.4</w:t>
      </w:r>
      <w:r w:rsidRPr="005C1DAD">
        <w:rPr>
          <w:rFonts w:ascii="Times New Roman" w:hAnsi="Times New Roman"/>
          <w:sz w:val="28"/>
          <w:szCs w:val="28"/>
        </w:rPr>
        <w:t xml:space="preserve"> настоящего подраздела</w:t>
      </w:r>
      <w:r w:rsidR="00043500" w:rsidRPr="005C1DAD">
        <w:rPr>
          <w:rFonts w:ascii="Times New Roman" w:hAnsi="Times New Roman"/>
          <w:sz w:val="28"/>
          <w:szCs w:val="28"/>
        </w:rPr>
        <w:t>;</w:t>
      </w:r>
      <w:r w:rsidRPr="005C1DAD">
        <w:rPr>
          <w:rFonts w:ascii="Times New Roman" w:hAnsi="Times New Roman"/>
          <w:sz w:val="28"/>
          <w:szCs w:val="28"/>
        </w:rPr>
        <w:t xml:space="preserve"> </w:t>
      </w:r>
    </w:p>
    <w:p w14:paraId="30C0EBC3" w14:textId="5216B3BB" w:rsidR="00FF647D" w:rsidRPr="005C1DAD" w:rsidRDefault="00FF647D" w:rsidP="00FF64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DAD">
        <w:rPr>
          <w:rFonts w:ascii="Times New Roman" w:hAnsi="Times New Roman"/>
          <w:sz w:val="28"/>
          <w:szCs w:val="28"/>
        </w:rPr>
        <w:t xml:space="preserve">положения, устанавливающие права и обязанности бюджетного или автономного учреждения, муниципального унитарного предприятия по заключению и исполнению от имени </w:t>
      </w:r>
      <w:r w:rsidR="007F1694" w:rsidRPr="005C1DAD">
        <w:rPr>
          <w:rFonts w:ascii="Times New Roman" w:hAnsi="Times New Roman"/>
          <w:sz w:val="28"/>
          <w:szCs w:val="28"/>
        </w:rPr>
        <w:t>поселения</w:t>
      </w:r>
      <w:r w:rsidRPr="005C1DAD">
        <w:rPr>
          <w:rFonts w:ascii="Times New Roman" w:hAnsi="Times New Roman"/>
          <w:sz w:val="28"/>
          <w:szCs w:val="28"/>
        </w:rPr>
        <w:t xml:space="preserve"> в лице органов местного самоуправления, указанных в пункте 4.5.3 настоящего подраздела, муниципальных контрактов;</w:t>
      </w:r>
    </w:p>
    <w:p w14:paraId="742165FD" w14:textId="77777777" w:rsidR="00FF647D" w:rsidRPr="005C1DAD" w:rsidRDefault="00FF647D" w:rsidP="00FF64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DAD">
        <w:rPr>
          <w:rFonts w:ascii="Times New Roman" w:hAnsi="Times New Roman"/>
          <w:sz w:val="28"/>
          <w:szCs w:val="28"/>
        </w:rPr>
        <w:t>ответственность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14:paraId="4052860F" w14:textId="77777777" w:rsidR="00FF647D" w:rsidRPr="005C1DAD" w:rsidRDefault="00FF647D" w:rsidP="00FF64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DAD">
        <w:rPr>
          <w:rFonts w:ascii="Times New Roman" w:hAnsi="Times New Roman"/>
          <w:sz w:val="28"/>
          <w:szCs w:val="28"/>
        </w:rPr>
        <w:t>положения, устанавливающие право органов местного самоуправления, указанных в пункте 4.5.3 настоящего подраздела, на проведение проверок соблюдения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14:paraId="38EDBDB3" w14:textId="77777777" w:rsidR="00FF647D" w:rsidRPr="005C1DAD" w:rsidRDefault="00FF647D" w:rsidP="00FF64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DAD">
        <w:rPr>
          <w:rFonts w:ascii="Times New Roman" w:hAnsi="Times New Roman"/>
          <w:sz w:val="28"/>
          <w:szCs w:val="28"/>
        </w:rPr>
        <w:t>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органам местного самоуправления, указанным в пункте 4.5.3 настоящего подраздела, как получателя бюджетных средств.</w:t>
      </w:r>
    </w:p>
    <w:p w14:paraId="1393441D" w14:textId="7761ACFD" w:rsidR="00FF647D" w:rsidRPr="00CF7F68" w:rsidRDefault="00FF647D" w:rsidP="00FF64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1DAD">
        <w:rPr>
          <w:rFonts w:ascii="Times New Roman" w:hAnsi="Times New Roman"/>
          <w:sz w:val="28"/>
          <w:szCs w:val="28"/>
        </w:rPr>
        <w:t xml:space="preserve">Соглашения о передаче полномочий являются основанием для открытия органам местного самоуправления, указанным в пункте 4.5.3 настоящего подраздела, в управлении финансов Оричевского района </w:t>
      </w:r>
      <w:r w:rsidRPr="005C1DAD">
        <w:rPr>
          <w:rFonts w:ascii="Times New Roman" w:hAnsi="Times New Roman"/>
          <w:sz w:val="28"/>
          <w:szCs w:val="28"/>
        </w:rPr>
        <w:lastRenderedPageBreak/>
        <w:t>лицевых счетов получателя бюджетных средств по переданным полномочиям для учёта операций по осуществлению бюджетных инвестиций в объекты муниципальной собственности.</w:t>
      </w:r>
    </w:p>
    <w:p w14:paraId="0C20EE22" w14:textId="1895A7B5" w:rsidR="00102375" w:rsidRPr="00102375" w:rsidRDefault="00FF647D" w:rsidP="0010237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C1DAD">
        <w:rPr>
          <w:rFonts w:ascii="Times New Roman" w:hAnsi="Times New Roman"/>
          <w:sz w:val="28"/>
          <w:szCs w:val="28"/>
        </w:rPr>
        <w:t xml:space="preserve">4.5.5.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 </w:t>
      </w:r>
    </w:p>
    <w:p w14:paraId="4A59D617" w14:textId="7C8693CA" w:rsidR="00FF647D" w:rsidRPr="00102375" w:rsidRDefault="00FF647D" w:rsidP="00FF64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C1DAD">
        <w:rPr>
          <w:rFonts w:ascii="Times New Roman" w:hAnsi="Times New Roman"/>
          <w:sz w:val="28"/>
          <w:szCs w:val="28"/>
        </w:rPr>
        <w:t xml:space="preserve">4.5.6. Не допускается при исполнении бюджета </w:t>
      </w:r>
      <w:r w:rsidR="00BF2959" w:rsidRPr="005C1DAD">
        <w:rPr>
          <w:rFonts w:ascii="Times New Roman" w:hAnsi="Times New Roman"/>
          <w:sz w:val="28"/>
          <w:szCs w:val="28"/>
        </w:rPr>
        <w:t xml:space="preserve">поселения </w:t>
      </w:r>
      <w:r w:rsidRPr="005C1DAD">
        <w:rPr>
          <w:rFonts w:ascii="Times New Roman" w:hAnsi="Times New Roman"/>
          <w:sz w:val="28"/>
          <w:szCs w:val="28"/>
        </w:rPr>
        <w:t>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собственности, за исключением случая, указанного в абзаце втором настоящего пункта.</w:t>
      </w:r>
    </w:p>
    <w:p w14:paraId="737718E1" w14:textId="08D535E5" w:rsidR="00FF647D" w:rsidRPr="00CF7F68" w:rsidRDefault="00FF647D" w:rsidP="00FF64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1DAD">
        <w:rPr>
          <w:rFonts w:ascii="Times New Roman" w:hAnsi="Times New Roman"/>
          <w:sz w:val="28"/>
          <w:szCs w:val="28"/>
        </w:rPr>
        <w:t xml:space="preserve">При исполнении бюджета </w:t>
      </w:r>
      <w:r w:rsidR="00BF2959" w:rsidRPr="005C1DAD">
        <w:rPr>
          <w:rFonts w:ascii="Times New Roman" w:hAnsi="Times New Roman"/>
          <w:sz w:val="28"/>
          <w:szCs w:val="28"/>
        </w:rPr>
        <w:t xml:space="preserve">поселения </w:t>
      </w:r>
      <w:r w:rsidRPr="005C1DAD">
        <w:rPr>
          <w:rFonts w:ascii="Times New Roman" w:hAnsi="Times New Roman"/>
          <w:sz w:val="28"/>
          <w:szCs w:val="28"/>
        </w:rPr>
        <w:t xml:space="preserve">допускается предоставление бюджетных инвестиций в объекты муниципальной собственности, указанные в абзаце первом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статьёй 78.2 Бюджетного кодекса Российской Федерации, на казённое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заключённые бюджетным или автономным учреждением, муниципальным унитарным предприятием договоры в части замены стороны договора – бюджетного или автономного учреждения, муниципального унитарного предприятия на казённое учреждение и вида договора – гражданско-правового договора бюджетного или </w:t>
      </w:r>
      <w:r w:rsidRPr="005C1DAD">
        <w:rPr>
          <w:rFonts w:ascii="Times New Roman" w:hAnsi="Times New Roman"/>
          <w:sz w:val="28"/>
          <w:szCs w:val="28"/>
        </w:rPr>
        <w:lastRenderedPageBreak/>
        <w:t>автономного учреждения, муниципального унитарного предприятия на муниципальный контракт.</w:t>
      </w:r>
    </w:p>
    <w:p w14:paraId="3B02587D" w14:textId="35AF2517" w:rsidR="00FF647D" w:rsidRPr="00102375" w:rsidRDefault="00FF647D" w:rsidP="00FF64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C1DAD">
        <w:rPr>
          <w:rFonts w:ascii="Times New Roman" w:hAnsi="Times New Roman"/>
          <w:sz w:val="28"/>
          <w:szCs w:val="28"/>
        </w:rPr>
        <w:t xml:space="preserve">4.5.7. Осуществление бюджетных инвестиций из бюджета </w:t>
      </w:r>
      <w:r w:rsidR="007F1694" w:rsidRPr="005C1DAD">
        <w:rPr>
          <w:rFonts w:ascii="Times New Roman" w:hAnsi="Times New Roman"/>
          <w:sz w:val="28"/>
          <w:szCs w:val="28"/>
        </w:rPr>
        <w:t xml:space="preserve">поселения </w:t>
      </w:r>
      <w:r w:rsidRPr="005C1DAD">
        <w:rPr>
          <w:rFonts w:ascii="Times New Roman" w:hAnsi="Times New Roman"/>
          <w:sz w:val="28"/>
          <w:szCs w:val="28"/>
        </w:rPr>
        <w:t xml:space="preserve">в объекты государственной (муниципальной) собственности, которые не относятся (не могут быть отнесены) к муниципальной собственности </w:t>
      </w:r>
      <w:r w:rsidR="007F1694" w:rsidRPr="005C1DAD">
        <w:rPr>
          <w:rFonts w:ascii="Times New Roman" w:hAnsi="Times New Roman"/>
          <w:sz w:val="28"/>
          <w:szCs w:val="28"/>
        </w:rPr>
        <w:t>поселения</w:t>
      </w:r>
      <w:r w:rsidRPr="005C1DAD">
        <w:rPr>
          <w:rFonts w:ascii="Times New Roman" w:hAnsi="Times New Roman"/>
          <w:sz w:val="28"/>
          <w:szCs w:val="28"/>
        </w:rPr>
        <w:t>, не допускается.</w:t>
      </w:r>
      <w:r w:rsidR="00102375" w:rsidRPr="005C1DAD">
        <w:rPr>
          <w:rFonts w:ascii="Times New Roman" w:hAnsi="Times New Roman"/>
          <w:sz w:val="28"/>
          <w:szCs w:val="28"/>
        </w:rPr>
        <w:t xml:space="preserve"> </w:t>
      </w:r>
    </w:p>
    <w:p w14:paraId="79AC92D9" w14:textId="77777777" w:rsidR="00FF647D" w:rsidRPr="00537401" w:rsidRDefault="00FF647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3260DD8E" w14:textId="77777777" w:rsidR="00B51099" w:rsidRPr="00E60378" w:rsidRDefault="00B51099" w:rsidP="00761825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E60378">
        <w:rPr>
          <w:rFonts w:ascii="Times New Roman" w:hAnsi="Times New Roman"/>
          <w:i w:val="0"/>
        </w:rPr>
        <w:t>4.6. 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</w:p>
    <w:p w14:paraId="18E3DF23" w14:textId="77777777" w:rsidR="008B500B" w:rsidRPr="00537401" w:rsidRDefault="008B500B" w:rsidP="00761825">
      <w:pPr>
        <w:spacing w:line="240" w:lineRule="auto"/>
        <w:rPr>
          <w:highlight w:val="yellow"/>
          <w:lang w:eastAsia="ru-RU"/>
        </w:rPr>
      </w:pPr>
    </w:p>
    <w:p w14:paraId="49206F98" w14:textId="45FADE85" w:rsidR="00B51099" w:rsidRPr="00CC6F7D" w:rsidRDefault="00B51099" w:rsidP="00C222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F7D">
        <w:rPr>
          <w:rFonts w:ascii="Times New Roman" w:eastAsia="Times New Roman" w:hAnsi="Times New Roman"/>
          <w:sz w:val="28"/>
          <w:szCs w:val="28"/>
          <w:lang w:eastAsia="ru-RU"/>
        </w:rPr>
        <w:t xml:space="preserve">4.6.1. 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</w:t>
      </w:r>
      <w:r w:rsidR="00E60378" w:rsidRPr="00CC6F7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C6F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эквивалентную часть уставных (складочных) капиталов указанных юридических лиц, которое оформляется участием </w:t>
      </w:r>
      <w:r w:rsidR="00E60378" w:rsidRPr="00CC6F7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C6F7D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 Оформление доли в уставном (складочном) капитале, принадлежащей </w:t>
      </w:r>
      <w:r w:rsidR="00CC6F7D" w:rsidRPr="00CC6F7D">
        <w:rPr>
          <w:rFonts w:ascii="Times New Roman" w:eastAsia="Times New Roman" w:hAnsi="Times New Roman"/>
          <w:sz w:val="28"/>
          <w:szCs w:val="28"/>
          <w:lang w:eastAsia="ru-RU"/>
        </w:rPr>
        <w:t>поселению</w:t>
      </w:r>
      <w:r w:rsidRPr="00CC6F7D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14:paraId="7C660058" w14:textId="1277A11D" w:rsidR="00B51099" w:rsidRPr="00CC6F7D" w:rsidRDefault="00B51099" w:rsidP="00C222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683">
        <w:rPr>
          <w:rFonts w:ascii="Times New Roman" w:eastAsia="Times New Roman" w:hAnsi="Times New Roman"/>
          <w:sz w:val="28"/>
          <w:szCs w:val="28"/>
          <w:lang w:eastAsia="ru-RU"/>
        </w:rPr>
        <w:t>Решения о предоставлении бюджетных инвестиций юридическим лицам, не являющимся муниципальными учреждениями и</w:t>
      </w:r>
      <w:r w:rsidR="00DF7356" w:rsidRPr="00440683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44068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унитарными предприятиями, в объекты капитального строительства</w:t>
      </w:r>
      <w:r w:rsidR="00DF7356" w:rsidRPr="00440683">
        <w:rPr>
          <w:rFonts w:ascii="Times New Roman" w:eastAsia="Times New Roman" w:hAnsi="Times New Roman"/>
          <w:sz w:val="28"/>
          <w:szCs w:val="28"/>
          <w:lang w:eastAsia="ru-RU"/>
        </w:rPr>
        <w:t>, находящиеся в собственности указанных юридических лиц,</w:t>
      </w:r>
      <w:r w:rsidR="001A7A2B" w:rsidRPr="00440683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на приобретение </w:t>
      </w:r>
      <w:r w:rsidR="00DF7356" w:rsidRPr="00440683">
        <w:rPr>
          <w:rFonts w:ascii="Times New Roman" w:eastAsia="Times New Roman" w:hAnsi="Times New Roman"/>
          <w:sz w:val="28"/>
          <w:szCs w:val="28"/>
          <w:lang w:eastAsia="ru-RU"/>
        </w:rPr>
        <w:t xml:space="preserve">ими </w:t>
      </w:r>
      <w:r w:rsidR="001A7A2B" w:rsidRPr="00440683">
        <w:rPr>
          <w:rFonts w:ascii="Times New Roman" w:eastAsia="Times New Roman" w:hAnsi="Times New Roman"/>
          <w:sz w:val="28"/>
          <w:szCs w:val="28"/>
          <w:lang w:eastAsia="ru-RU"/>
        </w:rPr>
        <w:t>объектов недвижимого имущества</w:t>
      </w:r>
      <w:r w:rsidR="00DF7356" w:rsidRPr="00440683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 целях предоставления взноса в уставные (складочные) капиталы дочерних обществ указанных юридических лиц на осуществление </w:t>
      </w:r>
      <w:r w:rsidR="00DF7356" w:rsidRPr="004406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Pr="0044068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бюджета</w:t>
      </w:r>
      <w:r w:rsidR="00CC6F7D" w:rsidRPr="0044068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4406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</w:t>
      </w:r>
      <w:r w:rsidR="00DF7356" w:rsidRPr="00440683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муниципальных правовых актов</w:t>
      </w:r>
      <w:r w:rsidRPr="0044068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</w:t>
      </w:r>
      <w:r w:rsidR="00CC6F7D" w:rsidRPr="0044068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44068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определяемом ею порядке.</w:t>
      </w:r>
      <w:r w:rsidR="004C7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0281FE9" w14:textId="117DBAEF" w:rsidR="00B51099" w:rsidRPr="00CC6F7D" w:rsidRDefault="00B51099" w:rsidP="00C222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F7D">
        <w:rPr>
          <w:rFonts w:ascii="Times New Roman" w:eastAsia="Times New Roman" w:hAnsi="Times New Roman"/>
          <w:sz w:val="28"/>
          <w:szCs w:val="28"/>
          <w:lang w:eastAsia="ru-RU"/>
        </w:rPr>
        <w:t>4.6.2. Бюджетные инвестиции, планируемые к предоставлению юридическим лицам, указанным в пункте 4.6.1 настоящ</w:t>
      </w:r>
      <w:r w:rsidR="007C7978" w:rsidRPr="00CC6F7D">
        <w:rPr>
          <w:rFonts w:ascii="Times New Roman" w:eastAsia="Times New Roman" w:hAnsi="Times New Roman"/>
          <w:sz w:val="28"/>
          <w:szCs w:val="28"/>
          <w:lang w:eastAsia="ru-RU"/>
        </w:rPr>
        <w:t>его Положения</w:t>
      </w:r>
      <w:r w:rsidRPr="00CC6F7D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447825" w:rsidRPr="00CC6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6F7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утверждаются решением о бюджете </w:t>
      </w:r>
      <w:r w:rsidR="00CC6F7D" w:rsidRPr="00CC6F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C6F7D">
        <w:rPr>
          <w:rFonts w:ascii="Times New Roman" w:eastAsia="Times New Roman" w:hAnsi="Times New Roman"/>
          <w:sz w:val="28"/>
          <w:szCs w:val="28"/>
          <w:lang w:eastAsia="ru-RU"/>
        </w:rPr>
        <w:t>в качестве отдельного приложения к данному решению с указанием юридического лица, объема и цели предоставляемых бюджетных инвестиций.</w:t>
      </w:r>
    </w:p>
    <w:p w14:paraId="4E5D15B8" w14:textId="0E309A0D" w:rsidR="00B51099" w:rsidRPr="00CC6F7D" w:rsidRDefault="00B51099" w:rsidP="00C222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F7D">
        <w:rPr>
          <w:rFonts w:ascii="Times New Roman" w:eastAsia="Times New Roman" w:hAnsi="Times New Roman"/>
          <w:sz w:val="28"/>
          <w:szCs w:val="28"/>
          <w:lang w:eastAsia="ru-RU"/>
        </w:rPr>
        <w:t xml:space="preserve">4.6.3. Договор между администрацией </w:t>
      </w:r>
      <w:r w:rsidR="00CC6F7D" w:rsidRPr="00CC6F7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C6F7D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юридическим лицом, указанным в пункте 4.6.1 настоящего Положения, об участии </w:t>
      </w:r>
      <w:r w:rsidR="00CC6F7D" w:rsidRPr="00CC6F7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C6F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собственности субъекта инвестиций оформляется в течение трех месяцев после дня вступления в силу решения о бюджете</w:t>
      </w:r>
      <w:r w:rsidR="00CC6F7D" w:rsidRPr="00CC6F7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CC6F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BEE0DF" w14:textId="1D144DD3" w:rsidR="00D33098" w:rsidRPr="00102375" w:rsidRDefault="00D33098" w:rsidP="00D330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1DAD">
        <w:rPr>
          <w:rFonts w:ascii="Times New Roman" w:eastAsia="Times New Roman" w:hAnsi="Times New Roman"/>
          <w:sz w:val="28"/>
          <w:szCs w:val="28"/>
          <w:lang w:eastAsia="ru-RU"/>
        </w:rPr>
        <w:t>Требования к договорам, заключённым в связи с предоставлением бюджетных инвестиций юридическим лицам, указанным в пункте 4.6.1 настоящего подраздела, за счёт средств бюджета</w:t>
      </w:r>
      <w:r w:rsidR="00CC13E1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устанавливаются администрацией </w:t>
      </w:r>
      <w:r w:rsidR="00CC13E1" w:rsidRPr="005C1D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C13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171938" w14:textId="2EA3C38C" w:rsidR="00B51099" w:rsidRPr="00CC13E1" w:rsidRDefault="00B51099" w:rsidP="00C222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3E1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оформленных в установленном порядке договоров служит основанием для </w:t>
      </w:r>
      <w:r w:rsidR="00FC3A41" w:rsidRPr="00CC13E1">
        <w:rPr>
          <w:rFonts w:ascii="Times New Roman" w:eastAsia="Times New Roman" w:hAnsi="Times New Roman"/>
          <w:sz w:val="28"/>
          <w:szCs w:val="28"/>
          <w:lang w:eastAsia="ru-RU"/>
        </w:rPr>
        <w:t>непредставления</w:t>
      </w:r>
      <w:r w:rsidRPr="00CC13E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инвестиций.</w:t>
      </w:r>
    </w:p>
    <w:p w14:paraId="4008F322" w14:textId="77777777" w:rsidR="005C1DAD" w:rsidRDefault="005C1DAD" w:rsidP="00C222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67F53170" w14:textId="77777777" w:rsidR="0021076D" w:rsidRPr="00CC13E1" w:rsidRDefault="0021076D" w:rsidP="00761825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</w:rPr>
      </w:pPr>
      <w:bookmarkStart w:id="15" w:name="_Toc308349045"/>
      <w:bookmarkEnd w:id="13"/>
      <w:bookmarkEnd w:id="14"/>
      <w:r w:rsidRPr="00CC13E1">
        <w:rPr>
          <w:rFonts w:ascii="Times New Roman" w:hAnsi="Times New Roman"/>
          <w:sz w:val="28"/>
        </w:rPr>
        <w:t>5. Участники бюджетного процесса в Оричевском районе</w:t>
      </w:r>
      <w:bookmarkEnd w:id="15"/>
    </w:p>
    <w:p w14:paraId="67FA7B02" w14:textId="77777777" w:rsidR="00A05DC7" w:rsidRPr="00CC13E1" w:rsidRDefault="00A05DC7" w:rsidP="00A05DC7">
      <w:pPr>
        <w:spacing w:line="240" w:lineRule="auto"/>
        <w:rPr>
          <w:lang w:eastAsia="ru-RU"/>
        </w:rPr>
      </w:pPr>
    </w:p>
    <w:p w14:paraId="0FC97266" w14:textId="4DBA1DCA" w:rsidR="0021076D" w:rsidRPr="00CC13E1" w:rsidRDefault="0021076D" w:rsidP="00761825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6" w:name="_Toc308349046"/>
      <w:r w:rsidRPr="00CC13E1">
        <w:rPr>
          <w:rFonts w:ascii="Times New Roman" w:hAnsi="Times New Roman"/>
          <w:i w:val="0"/>
        </w:rPr>
        <w:t xml:space="preserve">5.1. Участники бюджетного процесса в </w:t>
      </w:r>
      <w:r w:rsidR="00CC13E1">
        <w:rPr>
          <w:rFonts w:ascii="Times New Roman" w:hAnsi="Times New Roman"/>
          <w:i w:val="0"/>
        </w:rPr>
        <w:t>поселении</w:t>
      </w:r>
      <w:r w:rsidR="0006417A" w:rsidRPr="00CC13E1">
        <w:rPr>
          <w:rFonts w:ascii="Times New Roman" w:hAnsi="Times New Roman"/>
          <w:i w:val="0"/>
          <w:iCs w:val="0"/>
        </w:rPr>
        <w:t>:</w:t>
      </w:r>
      <w:bookmarkEnd w:id="16"/>
    </w:p>
    <w:p w14:paraId="483014B0" w14:textId="1626027F" w:rsidR="008B500B" w:rsidRPr="00CC13E1" w:rsidRDefault="008B500B" w:rsidP="00761825">
      <w:pPr>
        <w:tabs>
          <w:tab w:val="left" w:pos="930"/>
        </w:tabs>
        <w:spacing w:line="240" w:lineRule="auto"/>
        <w:rPr>
          <w:lang w:eastAsia="ru-RU"/>
        </w:rPr>
      </w:pPr>
      <w:r w:rsidRPr="00CC13E1">
        <w:rPr>
          <w:lang w:eastAsia="ru-RU"/>
        </w:rPr>
        <w:tab/>
      </w:r>
    </w:p>
    <w:p w14:paraId="3E36639C" w14:textId="0E580C22" w:rsidR="0021076D" w:rsidRPr="00CC13E1" w:rsidRDefault="009A37BE" w:rsidP="007C1C8A">
      <w:pPr>
        <w:widowControl w:val="0"/>
        <w:shd w:val="clear" w:color="auto" w:fill="FFFFFF"/>
        <w:tabs>
          <w:tab w:val="left" w:pos="1166"/>
          <w:tab w:val="left" w:pos="58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CC13E1">
        <w:rPr>
          <w:rFonts w:ascii="Times New Roman" w:eastAsia="Times New Roman" w:hAnsi="Times New Roman"/>
          <w:sz w:val="28"/>
          <w:szCs w:val="28"/>
          <w:lang w:eastAsia="ru-RU"/>
        </w:rPr>
        <w:t>5.1.1. Г</w:t>
      </w:r>
      <w:r w:rsidR="0021076D" w:rsidRPr="00CC13E1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CC13E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A27A32" w:rsidRPr="00CC13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98261F" w14:textId="4FD9D9C0" w:rsidR="0021076D" w:rsidRPr="00CC13E1" w:rsidRDefault="009A37BE" w:rsidP="00C222D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C13E1">
        <w:rPr>
          <w:rFonts w:ascii="Times New Roman" w:eastAsia="Times New Roman" w:hAnsi="Times New Roman"/>
          <w:sz w:val="28"/>
          <w:szCs w:val="28"/>
          <w:lang w:eastAsia="ru-RU"/>
        </w:rPr>
        <w:t>5.1.2. </w:t>
      </w:r>
      <w:r w:rsidR="0021076D" w:rsidRPr="00CC13E1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="00CC13E1" w:rsidRPr="00CC13E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A27A32" w:rsidRPr="00CC13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FB53EC" w14:textId="5F371733" w:rsidR="0021076D" w:rsidRPr="00CC13E1" w:rsidRDefault="009A37BE" w:rsidP="00C222D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C13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5.1.3. А</w:t>
      </w:r>
      <w:r w:rsidR="0021076D" w:rsidRPr="00CC13E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CC13E1" w:rsidRPr="00CC13E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A27A32" w:rsidRPr="00CC13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F04580" w14:textId="4472906D" w:rsidR="0021076D" w:rsidRPr="00CC13E1" w:rsidRDefault="009A37BE" w:rsidP="00C222D9">
      <w:pPr>
        <w:widowControl w:val="0"/>
        <w:shd w:val="clear" w:color="auto" w:fill="FFFFFF"/>
        <w:tabs>
          <w:tab w:val="left" w:pos="100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3E1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CC13E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C13E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1076D" w:rsidRPr="00CC13E1">
        <w:rPr>
          <w:rFonts w:ascii="Times New Roman" w:eastAsia="Times New Roman" w:hAnsi="Times New Roman"/>
          <w:sz w:val="28"/>
          <w:szCs w:val="28"/>
          <w:lang w:eastAsia="ru-RU"/>
        </w:rPr>
        <w:t>Центральный банк Российской Федерации, его структурные подразделения</w:t>
      </w:r>
      <w:r w:rsidR="00A27A32" w:rsidRPr="00CC13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A7368F" w14:textId="3CD428DA" w:rsidR="0021076D" w:rsidRPr="00CC13E1" w:rsidRDefault="00CC13E1" w:rsidP="00C222D9">
      <w:pPr>
        <w:widowControl w:val="0"/>
        <w:shd w:val="clear" w:color="auto" w:fill="FFFFFF"/>
        <w:tabs>
          <w:tab w:val="left" w:pos="100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5.1.5</w:t>
      </w:r>
      <w:r w:rsidR="009A37BE" w:rsidRPr="00CC13E1">
        <w:rPr>
          <w:rFonts w:ascii="Times New Roman" w:eastAsia="Times New Roman" w:hAnsi="Times New Roman"/>
          <w:sz w:val="28"/>
          <w:szCs w:val="28"/>
          <w:lang w:eastAsia="ru-RU"/>
        </w:rPr>
        <w:t>. К</w:t>
      </w:r>
      <w:r w:rsidR="0021076D" w:rsidRPr="00CC13E1">
        <w:rPr>
          <w:rFonts w:ascii="Times New Roman" w:eastAsia="Times New Roman" w:hAnsi="Times New Roman"/>
          <w:sz w:val="28"/>
          <w:szCs w:val="28"/>
          <w:lang w:eastAsia="ru-RU"/>
        </w:rPr>
        <w:t xml:space="preserve">редитные организации, осуществляющие отдельные операции со средствами бюджетной системы Оричевского района </w:t>
      </w:r>
      <w:r w:rsidR="004D224A" w:rsidRPr="00CC13E1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21076D" w:rsidRPr="00CC13E1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отсутствия учреждений Центрального банка Российской Федерации на территории района</w:t>
      </w:r>
      <w:r w:rsidR="00A27A32" w:rsidRPr="00CC13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E4FDD7" w14:textId="0C6A120C" w:rsidR="0021076D" w:rsidRPr="00CC13E1" w:rsidRDefault="00CC13E1" w:rsidP="00C222D9">
      <w:pPr>
        <w:widowControl w:val="0"/>
        <w:shd w:val="clear" w:color="auto" w:fill="FFFFFF"/>
        <w:tabs>
          <w:tab w:val="left" w:pos="100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5.1.6</w:t>
      </w:r>
      <w:r w:rsidR="009A37BE" w:rsidRPr="00CC13E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1076D" w:rsidRPr="00CC13E1">
        <w:rPr>
          <w:rFonts w:ascii="Times New Roman" w:eastAsia="Times New Roman" w:hAnsi="Times New Roman"/>
          <w:sz w:val="28"/>
          <w:szCs w:val="28"/>
          <w:lang w:eastAsia="ru-RU"/>
        </w:rPr>
        <w:t>Управление Федерального казначейства по Кировской области</w:t>
      </w:r>
      <w:r w:rsidR="00A27A32" w:rsidRPr="00CC13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33E161" w14:textId="6E80E310" w:rsidR="0021076D" w:rsidRDefault="009A37BE" w:rsidP="00C222D9">
      <w:pPr>
        <w:widowControl w:val="0"/>
        <w:shd w:val="clear" w:color="auto" w:fill="FFFFFF"/>
        <w:tabs>
          <w:tab w:val="left" w:pos="1397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3E1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CC13E1" w:rsidRPr="00CC13E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C13E1">
        <w:rPr>
          <w:rFonts w:ascii="Times New Roman" w:eastAsia="Times New Roman" w:hAnsi="Times New Roman"/>
          <w:sz w:val="28"/>
          <w:szCs w:val="28"/>
          <w:lang w:eastAsia="ru-RU"/>
        </w:rPr>
        <w:t>. У</w:t>
      </w:r>
      <w:r w:rsidR="0021076D" w:rsidRPr="00CC13E1">
        <w:rPr>
          <w:rFonts w:ascii="Times New Roman" w:eastAsia="Times New Roman" w:hAnsi="Times New Roman"/>
          <w:sz w:val="28"/>
          <w:szCs w:val="28"/>
          <w:lang w:eastAsia="ru-RU"/>
        </w:rPr>
        <w:t>правление финансов Оричевского района</w:t>
      </w:r>
      <w:r w:rsidR="00CC13E1" w:rsidRPr="00CC13E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соглашения о передаче отдельных полномочий финансового органа поселения финансовому органу Оричевского района между администрацией поселения и администрацией Оричевского района.</w:t>
      </w:r>
    </w:p>
    <w:p w14:paraId="7D71D08A" w14:textId="282DBC69" w:rsidR="00CC13E1" w:rsidRDefault="00CC13E1" w:rsidP="00C222D9">
      <w:pPr>
        <w:widowControl w:val="0"/>
        <w:shd w:val="clear" w:color="auto" w:fill="FFFFFF"/>
        <w:tabs>
          <w:tab w:val="left" w:pos="1397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5.1.8. Финансовый орган (должностное лицо) администрации поселения, осуществляющий составление и организацию исполнения бюджета поселения. </w:t>
      </w:r>
    </w:p>
    <w:p w14:paraId="2B2F96BA" w14:textId="45507EC3" w:rsidR="00CC13E1" w:rsidRPr="00CC13E1" w:rsidRDefault="00CC13E1" w:rsidP="00C222D9">
      <w:pPr>
        <w:widowControl w:val="0"/>
        <w:shd w:val="clear" w:color="auto" w:fill="FFFFFF"/>
        <w:tabs>
          <w:tab w:val="left" w:pos="1397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5.1.9. Органы муниципального финансового контроля.</w:t>
      </w:r>
    </w:p>
    <w:p w14:paraId="755A19A1" w14:textId="65AE0030" w:rsidR="0021076D" w:rsidRPr="00CC13E1" w:rsidRDefault="009A37BE" w:rsidP="00C222D9">
      <w:pPr>
        <w:widowControl w:val="0"/>
        <w:shd w:val="clear" w:color="auto" w:fill="FFFFFF"/>
        <w:tabs>
          <w:tab w:val="left" w:pos="1015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3E1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CC13E1" w:rsidRPr="00CC13E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6417A" w:rsidRPr="00CC13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C13E1">
        <w:rPr>
          <w:rFonts w:ascii="Times New Roman" w:eastAsia="Times New Roman" w:hAnsi="Times New Roman"/>
          <w:sz w:val="28"/>
          <w:szCs w:val="28"/>
          <w:lang w:eastAsia="ru-RU"/>
        </w:rPr>
        <w:t> Г</w:t>
      </w:r>
      <w:r w:rsidR="0021076D" w:rsidRPr="00CC13E1">
        <w:rPr>
          <w:rFonts w:ascii="Times New Roman" w:eastAsia="Times New Roman" w:hAnsi="Times New Roman"/>
          <w:sz w:val="28"/>
          <w:szCs w:val="28"/>
          <w:lang w:eastAsia="ru-RU"/>
        </w:rPr>
        <w:t xml:space="preserve">лавные распорядители (распорядители) средств </w:t>
      </w:r>
      <w:r w:rsidR="00CC13E1" w:rsidRPr="00CC13E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1076D" w:rsidRPr="00CC13E1">
        <w:rPr>
          <w:rFonts w:ascii="Times New Roman" w:eastAsia="Times New Roman" w:hAnsi="Times New Roman"/>
          <w:sz w:val="28"/>
          <w:szCs w:val="28"/>
          <w:lang w:eastAsia="ru-RU"/>
        </w:rPr>
        <w:t>юджета поселени</w:t>
      </w:r>
      <w:r w:rsidR="00CC13E1" w:rsidRPr="00CC13E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27A32" w:rsidRPr="00CC13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963C10" w14:textId="44B15FD1" w:rsidR="0021076D" w:rsidRPr="00CC13E1" w:rsidRDefault="009A37BE" w:rsidP="00C222D9">
      <w:pPr>
        <w:widowControl w:val="0"/>
        <w:shd w:val="clear" w:color="auto" w:fill="FFFFFF"/>
        <w:tabs>
          <w:tab w:val="left" w:pos="1246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3E1">
        <w:rPr>
          <w:rFonts w:ascii="Times New Roman" w:eastAsia="Times New Roman" w:hAnsi="Times New Roman"/>
          <w:sz w:val="28"/>
          <w:szCs w:val="28"/>
          <w:lang w:eastAsia="ru-RU"/>
        </w:rPr>
        <w:t>5.1.1</w:t>
      </w:r>
      <w:r w:rsidR="0032227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C13E1">
        <w:rPr>
          <w:rFonts w:ascii="Times New Roman" w:eastAsia="Times New Roman" w:hAnsi="Times New Roman"/>
          <w:sz w:val="28"/>
          <w:szCs w:val="28"/>
          <w:lang w:eastAsia="ru-RU"/>
        </w:rPr>
        <w:t>. Г</w:t>
      </w:r>
      <w:r w:rsidR="0021076D" w:rsidRPr="00CC13E1">
        <w:rPr>
          <w:rFonts w:ascii="Times New Roman" w:eastAsia="Times New Roman" w:hAnsi="Times New Roman"/>
          <w:sz w:val="28"/>
          <w:szCs w:val="28"/>
          <w:lang w:eastAsia="ru-RU"/>
        </w:rPr>
        <w:t>лавные администраторы (администраторы) доходов бюджет</w:t>
      </w:r>
      <w:r w:rsidR="00CC13E1" w:rsidRPr="00CC13E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076D" w:rsidRPr="00CC13E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CC13E1" w:rsidRPr="00CC13E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27A32" w:rsidRPr="00CC13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8AEDFB" w14:textId="4CBEFE36" w:rsidR="0021076D" w:rsidRPr="00C4792A" w:rsidRDefault="009A37BE" w:rsidP="00C222D9">
      <w:pPr>
        <w:widowControl w:val="0"/>
        <w:shd w:val="clear" w:color="auto" w:fill="FFFFFF"/>
        <w:tabs>
          <w:tab w:val="left" w:pos="1519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92A">
        <w:rPr>
          <w:rFonts w:ascii="Times New Roman" w:eastAsia="Times New Roman" w:hAnsi="Times New Roman"/>
          <w:sz w:val="28"/>
          <w:szCs w:val="28"/>
          <w:lang w:eastAsia="ru-RU"/>
        </w:rPr>
        <w:t>5.1.1</w:t>
      </w:r>
      <w:r w:rsidR="0032227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4792A">
        <w:rPr>
          <w:rFonts w:ascii="Times New Roman" w:eastAsia="Times New Roman" w:hAnsi="Times New Roman"/>
          <w:sz w:val="28"/>
          <w:szCs w:val="28"/>
          <w:lang w:eastAsia="ru-RU"/>
        </w:rPr>
        <w:t>. Г</w:t>
      </w:r>
      <w:r w:rsidR="0021076D" w:rsidRPr="00C4792A">
        <w:rPr>
          <w:rFonts w:ascii="Times New Roman" w:eastAsia="Times New Roman" w:hAnsi="Times New Roman"/>
          <w:sz w:val="28"/>
          <w:szCs w:val="28"/>
          <w:lang w:eastAsia="ru-RU"/>
        </w:rPr>
        <w:t>лавные администраторы (администраторы) источников финансирования дефицита бюджет</w:t>
      </w:r>
      <w:r w:rsidR="00C4792A" w:rsidRPr="00C479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076D" w:rsidRPr="00C4792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C4792A" w:rsidRPr="00C4792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27A32" w:rsidRPr="00C479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D88A8D" w14:textId="51C7C303" w:rsidR="0021076D" w:rsidRPr="00C4792A" w:rsidRDefault="009A37BE" w:rsidP="00C222D9">
      <w:pPr>
        <w:widowControl w:val="0"/>
        <w:shd w:val="clear" w:color="auto" w:fill="FFFFFF"/>
        <w:tabs>
          <w:tab w:val="left" w:pos="1260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92A">
        <w:rPr>
          <w:rFonts w:ascii="Times New Roman" w:eastAsia="Times New Roman" w:hAnsi="Times New Roman"/>
          <w:sz w:val="28"/>
          <w:szCs w:val="28"/>
          <w:lang w:eastAsia="ru-RU"/>
        </w:rPr>
        <w:t>5.1.1</w:t>
      </w:r>
      <w:r w:rsidR="0032227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4792A">
        <w:rPr>
          <w:rFonts w:ascii="Times New Roman" w:eastAsia="Times New Roman" w:hAnsi="Times New Roman"/>
          <w:sz w:val="28"/>
          <w:szCs w:val="28"/>
          <w:lang w:eastAsia="ru-RU"/>
        </w:rPr>
        <w:t>. П</w:t>
      </w:r>
      <w:r w:rsidR="0021076D" w:rsidRPr="00C4792A">
        <w:rPr>
          <w:rFonts w:ascii="Times New Roman" w:eastAsia="Times New Roman" w:hAnsi="Times New Roman"/>
          <w:sz w:val="28"/>
          <w:szCs w:val="28"/>
          <w:lang w:eastAsia="ru-RU"/>
        </w:rPr>
        <w:t>олучатели средств бюджет</w:t>
      </w:r>
      <w:r w:rsidR="00C4792A" w:rsidRPr="00C479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076D" w:rsidRPr="00C4792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C4792A" w:rsidRPr="00C4792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076D" w:rsidRPr="00C479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91924C" w14:textId="02176822" w:rsidR="00FC3A41" w:rsidRPr="00161C6E" w:rsidRDefault="00FC3A41" w:rsidP="00C222D9">
      <w:pPr>
        <w:widowControl w:val="0"/>
        <w:shd w:val="clear" w:color="auto" w:fill="FFFFFF"/>
        <w:tabs>
          <w:tab w:val="left" w:pos="1260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1DAD">
        <w:rPr>
          <w:rFonts w:ascii="Times New Roman" w:eastAsia="Times New Roman" w:hAnsi="Times New Roman"/>
          <w:sz w:val="28"/>
          <w:szCs w:val="28"/>
          <w:lang w:eastAsia="ru-RU"/>
        </w:rPr>
        <w:t>5.1.1</w:t>
      </w:r>
      <w:r w:rsidR="0032227F" w:rsidRPr="005C1DA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C1DAD">
        <w:rPr>
          <w:rFonts w:ascii="Times New Roman" w:eastAsia="Times New Roman" w:hAnsi="Times New Roman"/>
          <w:sz w:val="28"/>
          <w:szCs w:val="28"/>
          <w:lang w:eastAsia="ru-RU"/>
        </w:rPr>
        <w:t>. Участники бюджетного процесса вправе осуществлять бюджетные полномочия, установленные настоящим Положением, при условии включения сведений о данных бюджетных полномочиях в реестр участников бюджетного процесса, а также в реестр юридических лиц, не являющихся участниками бюджетного процесса</w:t>
      </w:r>
      <w:r w:rsidR="00F97E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97E88" w:rsidRPr="0044068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="00F97E88" w:rsidRPr="004406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ведение которого осуществляется в порядке, предусмотренном статьей 165 Бюджетного Кодекса</w:t>
      </w:r>
      <w:r w:rsidRPr="0044068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161C6E" w:rsidRPr="005C1D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7B523757" w14:textId="77777777" w:rsidR="00FE1B1E" w:rsidRPr="00537401" w:rsidRDefault="00FE1B1E" w:rsidP="00761825">
      <w:pPr>
        <w:widowControl w:val="0"/>
        <w:shd w:val="clear" w:color="auto" w:fill="FFFFFF"/>
        <w:tabs>
          <w:tab w:val="left" w:pos="126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6448314A" w14:textId="3E929E4F" w:rsidR="0021076D" w:rsidRPr="00161C6E" w:rsidRDefault="0021076D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  <w:bookmarkStart w:id="17" w:name="_Toc308349047"/>
      <w:r w:rsidRPr="00161C6E">
        <w:rPr>
          <w:rFonts w:ascii="Times New Roman" w:hAnsi="Times New Roman"/>
          <w:b/>
          <w:sz w:val="28"/>
        </w:rPr>
        <w:t>5.2. Бюджетные полномочия Думы</w:t>
      </w:r>
      <w:r w:rsidR="00C4792A" w:rsidRPr="00161C6E">
        <w:rPr>
          <w:rFonts w:ascii="Times New Roman" w:hAnsi="Times New Roman"/>
          <w:b/>
          <w:sz w:val="28"/>
        </w:rPr>
        <w:t xml:space="preserve"> поселения</w:t>
      </w:r>
      <w:r w:rsidRPr="00161C6E">
        <w:rPr>
          <w:rFonts w:ascii="Times New Roman" w:hAnsi="Times New Roman"/>
          <w:b/>
          <w:sz w:val="28"/>
        </w:rPr>
        <w:t>:</w:t>
      </w:r>
      <w:bookmarkEnd w:id="17"/>
    </w:p>
    <w:p w14:paraId="48C8176A" w14:textId="77777777" w:rsidR="008B500B" w:rsidRPr="00537401" w:rsidRDefault="008B500B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highlight w:val="yellow"/>
        </w:rPr>
      </w:pPr>
    </w:p>
    <w:p w14:paraId="4097DD91" w14:textId="12647E13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5.2.1. Определяет организацию бюджетного процесса в </w:t>
      </w:r>
      <w:r w:rsidR="00C4792A" w:rsidRPr="0017135B">
        <w:rPr>
          <w:rFonts w:ascii="Times New Roman" w:eastAsia="Times New Roman" w:hAnsi="Times New Roman"/>
          <w:sz w:val="28"/>
          <w:szCs w:val="28"/>
          <w:lang w:eastAsia="ru-RU"/>
        </w:rPr>
        <w:t>поселении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1BDCEB" w14:textId="116DAD6B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5.2.2. Устанавливает порядок рассмотрения проекта бюджета</w:t>
      </w:r>
      <w:r w:rsidR="00C4792A"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F6E3A9" w14:textId="156EB881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5.2.3. Устанавливает порядок утверждения бюджета</w:t>
      </w:r>
      <w:r w:rsidR="00C4792A"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, осуществления контроля за его исполнением.</w:t>
      </w:r>
    </w:p>
    <w:p w14:paraId="2A889E64" w14:textId="552FC04B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5.2.4. Устанавливает порядок представления, рассмотрения и утверждения годового </w:t>
      </w:r>
      <w:r w:rsidR="007F0C13"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отчета 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об исполнении бюджета</w:t>
      </w:r>
      <w:r w:rsidR="00C4792A"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312D8E" w14:textId="35D2D79C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5.2.5. Рассматривает проект бюджета</w:t>
      </w:r>
      <w:r w:rsidR="0017135B"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AD8883" w14:textId="405D9B29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5.2.6. Утверждает бюджет</w:t>
      </w:r>
      <w:r w:rsidR="0017135B"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5AE0F6" w14:textId="669873D1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5.2.7. Утверждает изменения в бюджет</w:t>
      </w:r>
      <w:r w:rsidR="0017135B"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74E8E7" w14:textId="702067D3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5.2.8. Утверждает годовой отчет об исполнении бюджета</w:t>
      </w:r>
      <w:r w:rsidR="0017135B"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D33098" w:rsidRPr="001713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17ADD9" w14:textId="09EC1CF7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5.2.9. Осуществляет контроль за исполнением бюджета</w:t>
      </w:r>
      <w:r w:rsidR="0017135B"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75460E" w14:textId="795636BD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5.2.10. Устанавливает расходные обязательства </w:t>
      </w:r>
      <w:r w:rsidR="0017135B" w:rsidRPr="0017135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0D7A53" w14:textId="77777777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5.2.11. Устанавливает местные налоги.</w:t>
      </w:r>
    </w:p>
    <w:p w14:paraId="691AA9ED" w14:textId="77777777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5.2.12.</w:t>
      </w:r>
      <w:r w:rsidRPr="0017135B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Определяет в порядке и пределах, которые предусмотрены Налоговым кодексом Российской Федерации, налоговые ставки, порядок и сроки уплаты налогов, если эти элементы налогообложения не установлены указанным кодексом.</w:t>
      </w:r>
    </w:p>
    <w:p w14:paraId="3EF5D8E4" w14:textId="77777777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5.2.13. Устанавливает в порядке и пределах, которые предусмотрены Налоговым кодексом Российской Федерации, налоговые льготы, основания и порядок их применения.</w:t>
      </w:r>
    </w:p>
    <w:p w14:paraId="788E7CF7" w14:textId="77777777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5.2.14. Устанавливает дополнительные основания и иные условия 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отсрочки и рассрочки по уплате местных налогов, пеней и штрафов.</w:t>
      </w:r>
    </w:p>
    <w:p w14:paraId="0D5CFD47" w14:textId="77777777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5.2.15. Устанавливает иные основания и условия предоставления инвестиционного налогового кредита, включая сроки действия инвестиционного налогового кредита и ставки процентов на сумму кредита по местным налогам.</w:t>
      </w:r>
    </w:p>
    <w:p w14:paraId="547D83C0" w14:textId="599DEC79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5.2.1</w:t>
      </w:r>
      <w:r w:rsidR="0017135B" w:rsidRPr="001713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. Утверждает дополнительные ограничения по муниципальному долгу </w:t>
      </w:r>
      <w:r w:rsidR="0017135B" w:rsidRPr="0017135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3440C7" w14:textId="190ABC66" w:rsidR="0021076D" w:rsidRPr="0017135B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5.2.1</w:t>
      </w:r>
      <w:r w:rsidR="0017135B" w:rsidRPr="0017135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Устанавливает </w:t>
      </w:r>
      <w:r w:rsidR="008224E3"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случаи и 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межбюджетных трансфертов из бюджета</w:t>
      </w:r>
      <w:r w:rsidR="0017135B"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4406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135B"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5A5FEF0" w14:textId="52D95792" w:rsidR="0021076D" w:rsidRPr="0017135B" w:rsidRDefault="0017135B" w:rsidP="00C222D9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3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5.2.18</w:t>
      </w:r>
      <w:r w:rsidR="0021076D" w:rsidRPr="0017135B">
        <w:rPr>
          <w:rFonts w:ascii="Times New Roman" w:eastAsia="Times New Roman" w:hAnsi="Times New Roman"/>
          <w:sz w:val="28"/>
          <w:szCs w:val="28"/>
          <w:lang w:eastAsia="ru-RU"/>
        </w:rPr>
        <w:t>. Формирует и определяет правовой статус органов внешнего муниципального контроля.</w:t>
      </w:r>
    </w:p>
    <w:p w14:paraId="2C322590" w14:textId="78E15910" w:rsidR="00451169" w:rsidRPr="0017135B" w:rsidRDefault="00451169" w:rsidP="00C222D9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3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17135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Устанавливает предельные объемы </w:t>
      </w:r>
      <w:r w:rsidR="0044068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ценных бумаг </w:t>
      </w:r>
      <w:r w:rsidR="0017135B" w:rsidRPr="0017135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17135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номинальной стоимости на очередной финансовый год и каждый год планового периода.</w:t>
      </w:r>
    </w:p>
    <w:p w14:paraId="1AD7E021" w14:textId="26F40247" w:rsidR="002B57A1" w:rsidRDefault="002B57A1" w:rsidP="00C222D9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3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DA4">
        <w:rPr>
          <w:rFonts w:ascii="Times New Roman" w:eastAsia="Times New Roman" w:hAnsi="Times New Roman"/>
          <w:sz w:val="28"/>
          <w:szCs w:val="28"/>
          <w:lang w:eastAsia="ru-RU"/>
        </w:rPr>
        <w:t>5.2.2</w:t>
      </w:r>
      <w:r w:rsidR="005F0DA4" w:rsidRPr="005F0DA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F0DA4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Устанавливает порядок формирования и использования бюджетных ассигнований дорожного фонда </w:t>
      </w:r>
      <w:r w:rsidR="005F0DA4" w:rsidRPr="005F0DA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5F0D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C37A58" w14:textId="6D66FBA7" w:rsidR="005F0DA4" w:rsidRPr="005F0DA4" w:rsidRDefault="005F0DA4" w:rsidP="00C222D9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3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5.2.21. Заключает с Оричевской районной Думой соглашение о передаче Контрольно-счётной комиссии Оричевского района полномочий контрольно-счётного органа поселения по осуществлению внешнего муниципального финансового контроля. </w:t>
      </w:r>
    </w:p>
    <w:p w14:paraId="66BE0B28" w14:textId="4C2F7EA9" w:rsidR="0021076D" w:rsidRPr="005F0DA4" w:rsidRDefault="0021076D" w:rsidP="00C222D9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DA4">
        <w:rPr>
          <w:rFonts w:ascii="Times New Roman" w:eastAsia="Times New Roman" w:hAnsi="Times New Roman"/>
          <w:sz w:val="28"/>
          <w:szCs w:val="28"/>
          <w:lang w:eastAsia="ru-RU"/>
        </w:rPr>
        <w:t>5.2.2</w:t>
      </w:r>
      <w:r w:rsidR="005F0DA4" w:rsidRPr="005F0D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F0DA4">
        <w:rPr>
          <w:rFonts w:ascii="Times New Roman" w:eastAsia="Times New Roman" w:hAnsi="Times New Roman"/>
          <w:sz w:val="28"/>
          <w:szCs w:val="28"/>
          <w:lang w:eastAsia="ru-RU"/>
        </w:rPr>
        <w:t xml:space="preserve">. Осуществляет иные бюджетные полномочия в соответствии с Бюджетным кодексом Российской Федерации, Федеральным законом от 6 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</w:t>
      </w:r>
      <w:r w:rsidRPr="005F0D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Федерации, нормативными правовыми актами Кировской области, а также Уставом Оричевского района и иными муниципальными правовыми актами.</w:t>
      </w:r>
    </w:p>
    <w:p w14:paraId="5C8D3412" w14:textId="77777777" w:rsidR="00FE1B1E" w:rsidRPr="00537401" w:rsidRDefault="00FE1B1E" w:rsidP="00761825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23BEEE13" w14:textId="2F8B68F7" w:rsidR="0021076D" w:rsidRPr="005F0DA4" w:rsidRDefault="0021076D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  <w:bookmarkStart w:id="18" w:name="_Toc308349048"/>
      <w:r w:rsidRPr="005F0DA4">
        <w:rPr>
          <w:rFonts w:ascii="Times New Roman" w:hAnsi="Times New Roman"/>
          <w:b/>
          <w:sz w:val="28"/>
        </w:rPr>
        <w:t xml:space="preserve">5.3. Бюджетные полномочия главы </w:t>
      </w:r>
      <w:bookmarkEnd w:id="18"/>
      <w:r w:rsidR="005F0DA4" w:rsidRPr="005F0DA4">
        <w:rPr>
          <w:rFonts w:ascii="Times New Roman" w:hAnsi="Times New Roman"/>
          <w:b/>
          <w:sz w:val="28"/>
        </w:rPr>
        <w:t>поселения</w:t>
      </w:r>
    </w:p>
    <w:p w14:paraId="6EC021FF" w14:textId="5B156C95" w:rsidR="0021076D" w:rsidRPr="00537401" w:rsidRDefault="0021076D" w:rsidP="00AF30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534541EA" w14:textId="1DBEF2B1" w:rsidR="003B53B0" w:rsidRDefault="003B53B0" w:rsidP="00C222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5.3.1. Принимает решение о включении проекта решения о бюджете поселения в повестку заседания Думы поселения.</w:t>
      </w:r>
    </w:p>
    <w:p w14:paraId="5BE51E55" w14:textId="2D0BD43E" w:rsidR="0021076D" w:rsidRPr="000C3469" w:rsidRDefault="0021076D" w:rsidP="00C222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469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3B53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C3469">
        <w:rPr>
          <w:rFonts w:ascii="Times New Roman" w:eastAsia="Times New Roman" w:hAnsi="Times New Roman"/>
          <w:sz w:val="28"/>
          <w:szCs w:val="28"/>
          <w:lang w:eastAsia="ru-RU"/>
        </w:rPr>
        <w:t>. Подписыв</w:t>
      </w:r>
      <w:r w:rsidR="00761825" w:rsidRPr="000C3469">
        <w:rPr>
          <w:rFonts w:ascii="Times New Roman" w:eastAsia="Times New Roman" w:hAnsi="Times New Roman"/>
          <w:sz w:val="28"/>
          <w:szCs w:val="28"/>
          <w:lang w:eastAsia="ru-RU"/>
        </w:rPr>
        <w:t>ает и публикует</w:t>
      </w:r>
      <w:r w:rsidRPr="000C346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Уставом </w:t>
      </w:r>
      <w:r w:rsidR="000C3469" w:rsidRPr="000C3469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33098" w:rsidRPr="000C34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C346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 бюджете</w:t>
      </w:r>
      <w:r w:rsidR="000C3469" w:rsidRPr="000C346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0C3469">
        <w:rPr>
          <w:rFonts w:ascii="Times New Roman" w:eastAsia="Times New Roman" w:hAnsi="Times New Roman"/>
          <w:sz w:val="28"/>
          <w:szCs w:val="28"/>
          <w:lang w:eastAsia="ru-RU"/>
        </w:rPr>
        <w:t>, решения о внесении изменений в решение о бюджете</w:t>
      </w:r>
      <w:r w:rsidR="000C3469" w:rsidRPr="000C346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0C34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137D0B" w14:textId="77777777" w:rsidR="00FE1B1E" w:rsidRPr="00537401" w:rsidRDefault="00FE1B1E" w:rsidP="007618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6B1EB4C4" w14:textId="0E064700" w:rsidR="0021076D" w:rsidRPr="000C3469" w:rsidRDefault="0021076D" w:rsidP="006B45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  <w:bookmarkStart w:id="19" w:name="_Toc308349049"/>
      <w:r w:rsidRPr="000C3469">
        <w:rPr>
          <w:rFonts w:ascii="Times New Roman" w:hAnsi="Times New Roman"/>
          <w:b/>
          <w:sz w:val="28"/>
        </w:rPr>
        <w:t xml:space="preserve">5.4. Бюджетные полномочия администрации </w:t>
      </w:r>
      <w:bookmarkEnd w:id="19"/>
      <w:r w:rsidR="000C3469" w:rsidRPr="000C3469">
        <w:rPr>
          <w:rFonts w:ascii="Times New Roman" w:hAnsi="Times New Roman"/>
          <w:b/>
          <w:sz w:val="28"/>
        </w:rPr>
        <w:t>поселения</w:t>
      </w:r>
    </w:p>
    <w:p w14:paraId="39472C6C" w14:textId="77777777" w:rsidR="00E90C61" w:rsidRPr="00537401" w:rsidRDefault="00E90C61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highlight w:val="yellow"/>
        </w:rPr>
      </w:pPr>
    </w:p>
    <w:p w14:paraId="622ADDE6" w14:textId="0A4712CB" w:rsidR="0021076D" w:rsidRPr="00F13D42" w:rsidRDefault="00FF7EBE" w:rsidP="00C222D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</w:t>
      </w:r>
      <w:r w:rsidR="0021076D"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. Вносит на утверждение Думы </w:t>
      </w:r>
      <w:r w:rsidR="00F13D42"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F13D42">
        <w:rPr>
          <w:rFonts w:ascii="Times New Roman" w:eastAsia="Times New Roman" w:hAnsi="Times New Roman"/>
          <w:sz w:val="28"/>
          <w:szCs w:val="28"/>
          <w:lang w:eastAsia="ru-RU"/>
        </w:rPr>
        <w:t>проекты решений о бюджете</w:t>
      </w:r>
      <w:r w:rsidR="00F13D42"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F13D42">
        <w:rPr>
          <w:rFonts w:ascii="Times New Roman" w:eastAsia="Times New Roman" w:hAnsi="Times New Roman"/>
          <w:sz w:val="28"/>
          <w:szCs w:val="28"/>
          <w:lang w:eastAsia="ru-RU"/>
        </w:rPr>
        <w:t>, о внесении изменений в бюджет</w:t>
      </w:r>
      <w:r w:rsidR="00F13D42"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F13D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8FBD03" w14:textId="299A0567" w:rsidR="0021076D" w:rsidRPr="00F13D42" w:rsidRDefault="0021076D" w:rsidP="00C222D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FF7EBE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Представляет на утверждение Думы </w:t>
      </w:r>
      <w:r w:rsidR="00F13D42"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годовой отчет об исполнении бюджета</w:t>
      </w:r>
      <w:r w:rsidR="00F13D42"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52EA9E" w14:textId="4C6AD477" w:rsidR="0021076D" w:rsidRPr="00F13D42" w:rsidRDefault="00FF7EBE" w:rsidP="00C222D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5.4.3</w:t>
      </w:r>
      <w:r w:rsidR="0021076D"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. Информирует Думу </w:t>
      </w:r>
      <w:r w:rsidR="00F13D42"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социально-экономического развития </w:t>
      </w:r>
      <w:r w:rsidR="00F13D42" w:rsidRPr="00F13D42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F13D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91E541" w14:textId="0ED29CDC" w:rsidR="0021076D" w:rsidRPr="00F13D42" w:rsidRDefault="0021076D" w:rsidP="00C222D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FF7EB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. Устанавливает порядок и сроки составления проекта бюджета</w:t>
      </w:r>
      <w:r w:rsidR="00F13D42"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14AAA2" w14:textId="46FC9175" w:rsidR="0021076D" w:rsidRPr="00F13D42" w:rsidRDefault="0021076D" w:rsidP="00C222D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FF7EB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. Обеспечивает составление проекта бюджета</w:t>
      </w:r>
      <w:r w:rsidR="00F13D42"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E2CF49" w14:textId="5C96F748" w:rsidR="0021076D" w:rsidRPr="00F13D42" w:rsidRDefault="0021076D" w:rsidP="00C222D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FF7EB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. Обеспечивает исполнение бюджета</w:t>
      </w:r>
      <w:r w:rsidR="00F13D42"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36F377" w14:textId="68566658" w:rsidR="0021076D" w:rsidRPr="00F13D42" w:rsidRDefault="0021076D" w:rsidP="00C222D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FF7E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. Обеспечивает составление отчетов об исполнении бюджета</w:t>
      </w:r>
      <w:r w:rsidR="00F13D42"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27152A" w14:textId="50700D8F" w:rsidR="0021076D" w:rsidRPr="00F13D42" w:rsidRDefault="0021076D" w:rsidP="00C222D9">
      <w:pPr>
        <w:widowControl w:val="0"/>
        <w:shd w:val="clear" w:color="auto" w:fill="FFFFFF"/>
        <w:tabs>
          <w:tab w:val="left" w:pos="993"/>
          <w:tab w:val="left" w:pos="1166"/>
          <w:tab w:val="left" w:pos="12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FF7E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. Утверждает отчеты об исполнении бюджета</w:t>
      </w:r>
      <w:r w:rsidR="00850D8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первый квартал, полугодие и девять месяцев текущего финансового года и направляет их в </w:t>
      </w:r>
      <w:r w:rsidR="00F13D42" w:rsidRPr="00F13D4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уму</w:t>
      </w:r>
      <w:r w:rsidR="00F13D42"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FC0C7F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Контрольно – счетную комиссию Оричевского района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63CC8B" w14:textId="49416290" w:rsidR="0021076D" w:rsidRPr="00F13D42" w:rsidRDefault="0021076D" w:rsidP="00C222D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5.4.</w:t>
      </w:r>
      <w:r w:rsidR="00FF7EB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Устанавливает порядок разработки прогноза социально – экономического развития </w:t>
      </w:r>
      <w:r w:rsidR="00F13D42" w:rsidRPr="00F13D42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F13D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A0E072" w14:textId="4819BD66" w:rsidR="00A02CD6" w:rsidRPr="00F13D42" w:rsidRDefault="00FF7EBE" w:rsidP="00C222D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5.4.10</w:t>
      </w:r>
      <w:r w:rsidR="00A02CD6" w:rsidRPr="005C1DAD">
        <w:rPr>
          <w:rFonts w:ascii="Times New Roman" w:eastAsia="Times New Roman" w:hAnsi="Times New Roman"/>
          <w:sz w:val="28"/>
          <w:szCs w:val="28"/>
          <w:lang w:eastAsia="ru-RU"/>
        </w:rPr>
        <w:t>. Устанавливает порядок формирования и ведения реестра источников доходов бюджета</w:t>
      </w:r>
      <w:r w:rsidR="00F13D42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A02CD6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общими требованиями к составу информации, порядку формирования и ведения</w:t>
      </w:r>
      <w:r w:rsidR="00067FF8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реестров источников доходов местных бюджетов</w:t>
      </w:r>
      <w:r w:rsidR="00951ACF" w:rsidRPr="005C1DAD">
        <w:rPr>
          <w:rFonts w:ascii="Times New Roman" w:eastAsia="Times New Roman" w:hAnsi="Times New Roman"/>
          <w:sz w:val="28"/>
          <w:szCs w:val="28"/>
          <w:lang w:eastAsia="ru-RU"/>
        </w:rPr>
        <w:t>, определённых Правительством Российской</w:t>
      </w:r>
      <w:r w:rsidR="0053347D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ACF" w:rsidRPr="005C1DAD">
        <w:rPr>
          <w:rFonts w:ascii="Times New Roman" w:eastAsia="Times New Roman" w:hAnsi="Times New Roman"/>
          <w:sz w:val="28"/>
          <w:szCs w:val="28"/>
          <w:lang w:eastAsia="ru-RU"/>
        </w:rPr>
        <w:t>Федерации.</w:t>
      </w:r>
      <w:r w:rsidR="00F13D42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6AAB3A1" w14:textId="4DFC0B58" w:rsidR="0021076D" w:rsidRPr="00F13D42" w:rsidRDefault="0021076D" w:rsidP="00C222D9">
      <w:pPr>
        <w:widowControl w:val="0"/>
        <w:shd w:val="clear" w:color="auto" w:fill="FFFFFF"/>
        <w:tabs>
          <w:tab w:val="left" w:pos="1152"/>
          <w:tab w:val="left" w:pos="11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B23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FF7EBE" w:rsidRPr="00356B2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356B23">
        <w:rPr>
          <w:rFonts w:ascii="Times New Roman" w:eastAsia="Times New Roman" w:hAnsi="Times New Roman"/>
          <w:sz w:val="28"/>
          <w:szCs w:val="28"/>
          <w:lang w:eastAsia="ru-RU"/>
        </w:rPr>
        <w:t>. 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контролю.</w:t>
      </w:r>
      <w:r w:rsidR="00FC0C7F" w:rsidRPr="00356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821939A" w14:textId="4F0DC275" w:rsidR="0021076D" w:rsidRPr="00C44D85" w:rsidRDefault="0021076D" w:rsidP="00C222D9">
      <w:pPr>
        <w:widowControl w:val="0"/>
        <w:shd w:val="clear" w:color="auto" w:fill="FFFFFF"/>
        <w:tabs>
          <w:tab w:val="left" w:pos="1152"/>
          <w:tab w:val="left" w:pos="11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44D85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FC0C7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44D85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Устанавливает расходные обязательства </w:t>
      </w:r>
      <w:r w:rsidR="00C44D85" w:rsidRPr="00C44D85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44D8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обеспечивает их исполнение.</w:t>
      </w:r>
    </w:p>
    <w:p w14:paraId="7B2851B6" w14:textId="24053347" w:rsidR="0021076D" w:rsidRPr="00C44D85" w:rsidRDefault="0021076D" w:rsidP="00C222D9">
      <w:pPr>
        <w:widowControl w:val="0"/>
        <w:shd w:val="clear" w:color="auto" w:fill="FFFFFF"/>
        <w:tabs>
          <w:tab w:val="left" w:pos="1152"/>
          <w:tab w:val="left" w:pos="11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44D85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FC0C7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C44D85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Устанавливает порядок ведения реестра расходных обязательств </w:t>
      </w:r>
      <w:r w:rsidR="00C44D85" w:rsidRPr="00C44D85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4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D399FE" w14:textId="37EDB7A6" w:rsidR="0021076D" w:rsidRPr="00C44D85" w:rsidRDefault="0021076D" w:rsidP="00C222D9">
      <w:pPr>
        <w:widowControl w:val="0"/>
        <w:shd w:val="clear" w:color="auto" w:fill="FFFFFF"/>
        <w:tabs>
          <w:tab w:val="left" w:pos="709"/>
          <w:tab w:val="left" w:pos="1152"/>
          <w:tab w:val="left" w:pos="11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D85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FC0C7F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44D85">
        <w:rPr>
          <w:rFonts w:ascii="Times New Roman" w:eastAsia="Times New Roman" w:hAnsi="Times New Roman"/>
          <w:sz w:val="28"/>
          <w:szCs w:val="28"/>
          <w:lang w:eastAsia="ru-RU"/>
        </w:rPr>
        <w:t>. Устанавливает порядок формирования муниципального задания на оказание муниципальных услуг (выполнение работ) муниципальными учреждениями</w:t>
      </w:r>
      <w:r w:rsidR="00C44D85" w:rsidRPr="00C44D8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C44D85">
        <w:rPr>
          <w:rFonts w:ascii="Times New Roman" w:eastAsia="Times New Roman" w:hAnsi="Times New Roman"/>
          <w:sz w:val="28"/>
          <w:szCs w:val="28"/>
          <w:lang w:eastAsia="ru-RU"/>
        </w:rPr>
        <w:t>, осуществляемого за счет средств бюджета</w:t>
      </w:r>
      <w:r w:rsidR="00C44D85" w:rsidRPr="00C44D8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C4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C78E3F" w14:textId="0DB99DBA" w:rsidR="0021076D" w:rsidRDefault="00FC0C7F" w:rsidP="00C222D9">
      <w:pPr>
        <w:widowControl w:val="0"/>
        <w:shd w:val="clear" w:color="auto" w:fill="FFFFFF"/>
        <w:tabs>
          <w:tab w:val="left" w:pos="993"/>
          <w:tab w:val="left" w:pos="12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5.4.15</w:t>
      </w:r>
      <w:r w:rsidR="0021076D" w:rsidRPr="00C44D85">
        <w:rPr>
          <w:rFonts w:ascii="Times New Roman" w:eastAsia="Times New Roman" w:hAnsi="Times New Roman"/>
          <w:sz w:val="28"/>
          <w:szCs w:val="28"/>
          <w:lang w:eastAsia="ru-RU"/>
        </w:rPr>
        <w:t>. Устанавливает порядок финансового обеспечения муниципального задания, включающий в том числе порядок утверждения нормативных затрат на оказание муниципальных услуг.</w:t>
      </w:r>
    </w:p>
    <w:p w14:paraId="0061B0EA" w14:textId="428D3299" w:rsidR="0021076D" w:rsidRPr="00C44D85" w:rsidRDefault="0021076D" w:rsidP="00C222D9">
      <w:pPr>
        <w:widowControl w:val="0"/>
        <w:shd w:val="clear" w:color="auto" w:fill="FFFFFF"/>
        <w:tabs>
          <w:tab w:val="left" w:pos="993"/>
          <w:tab w:val="left" w:pos="1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D85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D0162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C44D85">
        <w:rPr>
          <w:rFonts w:ascii="Times New Roman" w:eastAsia="Times New Roman" w:hAnsi="Times New Roman"/>
          <w:sz w:val="28"/>
          <w:szCs w:val="28"/>
          <w:lang w:eastAsia="ru-RU"/>
        </w:rPr>
        <w:t>. Устанавливает порядок предоставления средств бюджета</w:t>
      </w:r>
      <w:r w:rsidR="00C44D85" w:rsidRPr="00C44D8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C44D85">
        <w:rPr>
          <w:rFonts w:ascii="Times New Roman" w:eastAsia="Times New Roman" w:hAnsi="Times New Roman"/>
          <w:sz w:val="28"/>
          <w:szCs w:val="28"/>
          <w:lang w:eastAsia="ru-RU"/>
        </w:rPr>
        <w:t>, по которым решением о бюджете</w:t>
      </w:r>
      <w:r w:rsidR="00C44D85" w:rsidRPr="00C44D8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C44D8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 условия их предоставления.</w:t>
      </w:r>
    </w:p>
    <w:p w14:paraId="3ECCB9F4" w14:textId="4AB7F61E" w:rsidR="00C37A7A" w:rsidRPr="00C44D85" w:rsidRDefault="00D01629" w:rsidP="00C222D9">
      <w:pPr>
        <w:widowControl w:val="0"/>
        <w:shd w:val="clear" w:color="auto" w:fill="FFFFFF"/>
        <w:tabs>
          <w:tab w:val="left" w:pos="993"/>
          <w:tab w:val="left" w:pos="1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5.4.17</w:t>
      </w:r>
      <w:r w:rsidR="006C3661" w:rsidRPr="00C4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182E" w:rsidRPr="00C44D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37A7A" w:rsidRPr="00C44D85">
        <w:rPr>
          <w:rFonts w:ascii="Times New Roman" w:eastAsia="Times New Roman" w:hAnsi="Times New Roman"/>
          <w:sz w:val="28"/>
          <w:szCs w:val="28"/>
          <w:lang w:eastAsia="ru-RU"/>
        </w:rPr>
        <w:t>Устанавливает порядок предоставления субсидий юридическим лицам (за исключением субсидий муниципальным учрежде</w:t>
      </w:r>
      <w:r w:rsidR="00D33098" w:rsidRPr="00C44D85">
        <w:rPr>
          <w:rFonts w:ascii="Times New Roman" w:eastAsia="Times New Roman" w:hAnsi="Times New Roman"/>
          <w:sz w:val="28"/>
          <w:szCs w:val="28"/>
          <w:lang w:eastAsia="ru-RU"/>
        </w:rPr>
        <w:t>ниям, а так</w:t>
      </w:r>
      <w:r w:rsidR="00C37A7A" w:rsidRPr="00C44D85">
        <w:rPr>
          <w:rFonts w:ascii="Times New Roman" w:eastAsia="Times New Roman" w:hAnsi="Times New Roman"/>
          <w:sz w:val="28"/>
          <w:szCs w:val="28"/>
          <w:lang w:eastAsia="ru-RU"/>
        </w:rPr>
        <w:t xml:space="preserve">же субсидий, указанных в пункте 7 статьи 78 Бюджетного кодекса Российской Федерации), индивидуальным предпринимателям, физическим лицам - производителям товаров, </w:t>
      </w:r>
      <w:r w:rsidR="00C37A7A" w:rsidRPr="00C44D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работ, услуг в случаях, предусмотренных решением о </w:t>
      </w:r>
      <w:r w:rsidR="00C44D85" w:rsidRPr="00C44D8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37A7A" w:rsidRPr="00C44D85">
        <w:rPr>
          <w:rFonts w:ascii="Times New Roman" w:eastAsia="Times New Roman" w:hAnsi="Times New Roman"/>
          <w:sz w:val="28"/>
          <w:szCs w:val="28"/>
          <w:lang w:eastAsia="ru-RU"/>
        </w:rPr>
        <w:t>юджете</w:t>
      </w:r>
      <w:r w:rsidR="00C44D85" w:rsidRPr="00C44D8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C37A7A" w:rsidRPr="00C4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06A147" w14:textId="249EA080" w:rsidR="0021076D" w:rsidRDefault="00D01629" w:rsidP="00C222D9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5.4.18</w:t>
      </w:r>
      <w:r w:rsidR="0021076D" w:rsidRPr="00C44D8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A5616" w:rsidRPr="00C44D8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порядок предоставления грантов в форме субсидий из бюджета </w:t>
      </w:r>
      <w:r w:rsidR="004A3B6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6A5616" w:rsidRPr="00C44D85">
        <w:rPr>
          <w:rFonts w:ascii="Times New Roman" w:eastAsia="Times New Roman" w:hAnsi="Times New Roman"/>
          <w:sz w:val="28"/>
          <w:szCs w:val="28"/>
          <w:lang w:eastAsia="ru-RU"/>
        </w:rPr>
        <w:t>юридическим лицам (за исключением муниципальных учреждений), индивидуальным предпринимателям, физическим лицам.</w:t>
      </w:r>
    </w:p>
    <w:p w14:paraId="4C660EA3" w14:textId="2369F7E2" w:rsidR="0021076D" w:rsidRPr="001534AD" w:rsidRDefault="00D01629" w:rsidP="00C222D9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5.4.19</w:t>
      </w:r>
      <w:r w:rsidR="00782368"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Устанавливает порядок предоставления субсидий из бюджета </w:t>
      </w:r>
      <w:r w:rsidR="00C44D85"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782368"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бюджетным и автономным учреждениям </w:t>
      </w:r>
      <w:r w:rsidR="001534AD"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782368" w:rsidRPr="001534AD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выполнения ими муниципального задания.</w:t>
      </w:r>
    </w:p>
    <w:p w14:paraId="024C67FF" w14:textId="575104C1" w:rsidR="00B327AC" w:rsidRPr="001534AD" w:rsidRDefault="00B327AC" w:rsidP="00C222D9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5.4.2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. Устанавливает порядок определения объема и условия предоставления субсидий из бюджета</w:t>
      </w:r>
      <w:r w:rsidR="001534AD"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бюджетным и автономным учреждениям </w:t>
      </w:r>
      <w:r w:rsidR="001534AD"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на иные цели.</w:t>
      </w:r>
    </w:p>
    <w:p w14:paraId="483E60E0" w14:textId="0AC10E10" w:rsidR="00C37A7A" w:rsidRPr="001534AD" w:rsidRDefault="00C633AF" w:rsidP="00C222D9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5.4.2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4F47D3" w:rsidRPr="001534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станавливает порядок определения объема и условия предоставления субсидий из бюджета</w:t>
      </w:r>
      <w:r w:rsidR="001534AD"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некоммерческим организациям, не являющимся </w:t>
      </w:r>
      <w:r w:rsidR="004F47D3"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учреждениями</w:t>
      </w:r>
      <w:r w:rsidR="004F47D3" w:rsidRPr="001534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1756E8" w14:textId="03F1299D" w:rsidR="004F47D3" w:rsidRPr="001534AD" w:rsidRDefault="004F47D3" w:rsidP="00C222D9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Устанавливает порядок предоставления грантов в форме субсидий из бюджета </w:t>
      </w:r>
      <w:r w:rsidR="001534AD"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некоммерческим организациям, не являющимся каз</w:t>
      </w:r>
      <w:r w:rsidR="001534AD" w:rsidRPr="001534A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нными учреждениями.</w:t>
      </w:r>
    </w:p>
    <w:p w14:paraId="466DD17B" w14:textId="384FB4E4" w:rsidR="004F47D3" w:rsidRPr="001534AD" w:rsidRDefault="004F47D3" w:rsidP="00C222D9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6C3661" w:rsidRPr="001534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C78B6" w:rsidRPr="001534AD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муниципальным долгом </w:t>
      </w:r>
      <w:r w:rsidR="001534AD" w:rsidRPr="001534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0A354B" w14:textId="4F4994E0" w:rsidR="00813CE1" w:rsidRDefault="002B2E85" w:rsidP="00C222D9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5.4.24</w:t>
      </w:r>
      <w:r w:rsidR="00813CE1"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Предоставляет муниципальные гарантии </w:t>
      </w:r>
      <w:r w:rsidR="001534AD" w:rsidRPr="001534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13CE1"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общей суммы предоставляемых гарантий, указанной в решении о бюджете</w:t>
      </w:r>
      <w:r w:rsidR="001534AD"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813CE1" w:rsidRPr="001534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9EB07A" w14:textId="0DB85AAE" w:rsidR="00550692" w:rsidRPr="001534AD" w:rsidRDefault="002B2E85" w:rsidP="00C222D9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5.4.25</w:t>
      </w:r>
      <w:r w:rsidR="00550692">
        <w:rPr>
          <w:rFonts w:ascii="Times New Roman" w:eastAsia="Times New Roman" w:hAnsi="Times New Roman"/>
          <w:sz w:val="28"/>
          <w:szCs w:val="28"/>
          <w:lang w:eastAsia="ru-RU"/>
        </w:rPr>
        <w:t>. Ведет</w:t>
      </w:r>
      <w:r w:rsidR="00550692" w:rsidRPr="0055069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 основных и обеспечительных обязательств, а также в соответствии с условиями заключенных договоров (соглашений) осуществляет проверку финансового состояния заемщиков, гарантов, поручителей, достаточности суммы предоставленного обеспечения</w:t>
      </w:r>
    </w:p>
    <w:p w14:paraId="1783437E" w14:textId="622B5537" w:rsidR="004A03B4" w:rsidRPr="001534AD" w:rsidRDefault="004A03B4" w:rsidP="00C222D9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B2052D" w:rsidRPr="001534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534AD"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муниципальные </w:t>
      </w:r>
      <w:r w:rsidR="004E63EE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внутренние и внешние </w:t>
      </w:r>
      <w:r w:rsidR="001534AD" w:rsidRPr="001534AD">
        <w:rPr>
          <w:rFonts w:ascii="Times New Roman" w:eastAsia="Times New Roman" w:hAnsi="Times New Roman"/>
          <w:sz w:val="28"/>
          <w:szCs w:val="28"/>
          <w:lang w:eastAsia="ru-RU"/>
        </w:rPr>
        <w:t>заимствования от имени поселения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4FB93C" w14:textId="6EC2BCF2" w:rsidR="004A03B4" w:rsidRDefault="004A03B4" w:rsidP="00C222D9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B2052D" w:rsidRPr="001534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 Устанавливает состав информации, вносимой в долговую книгу </w:t>
      </w:r>
      <w:r w:rsidR="001534AD" w:rsidRPr="001534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, порядок и срок е</w:t>
      </w:r>
      <w:r w:rsidR="001534AD" w:rsidRPr="001534A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внесения в долговую книгу </w:t>
      </w:r>
      <w:r w:rsidR="001534AD" w:rsidRPr="001534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1534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B80DFC" w14:textId="214D5148" w:rsidR="00846B27" w:rsidRPr="00846B27" w:rsidRDefault="00846B27" w:rsidP="00846B27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B2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.4.28</w:t>
      </w:r>
      <w:r w:rsidRPr="00846B27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Утверждает Генеральные условия эмиссии и обращения муниципальных ценных бумаг </w:t>
      </w:r>
      <w:r w:rsidR="008344F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846B2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14:paraId="08318875" w14:textId="209FF1AD" w:rsidR="00846B27" w:rsidRDefault="009D5575" w:rsidP="00846B27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.4.29</w:t>
      </w:r>
      <w:r w:rsidR="00846B27" w:rsidRPr="00846B27">
        <w:rPr>
          <w:rFonts w:ascii="Times New Roman" w:eastAsia="Times New Roman" w:hAnsi="Times New Roman"/>
          <w:sz w:val="28"/>
          <w:szCs w:val="28"/>
          <w:lang w:eastAsia="ru-RU"/>
        </w:rPr>
        <w:t>. Устанавливает условия эмиссии и обращения муниципальных</w:t>
      </w:r>
      <w:r w:rsidR="008344FB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ценных бумаг поселения</w:t>
      </w:r>
      <w:r w:rsidR="00846B27" w:rsidRPr="00846B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8235EB" w14:textId="5C6E2B77" w:rsidR="00813CE1" w:rsidRDefault="00813CE1" w:rsidP="00C222D9">
      <w:pPr>
        <w:widowControl w:val="0"/>
        <w:shd w:val="clear" w:color="auto" w:fill="FFFFFF"/>
        <w:tabs>
          <w:tab w:val="left" w:pos="1332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EF7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B2052D" w:rsidRPr="00C96E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6EF7">
        <w:rPr>
          <w:rFonts w:ascii="Times New Roman" w:eastAsia="Times New Roman" w:hAnsi="Times New Roman"/>
          <w:sz w:val="28"/>
          <w:szCs w:val="28"/>
          <w:lang w:eastAsia="ru-RU"/>
        </w:rPr>
        <w:t xml:space="preserve"> Заключает договоры о предоставлении муниципальной гарантии </w:t>
      </w:r>
      <w:r w:rsidR="001534AD" w:rsidRPr="00C96EF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96EF7">
        <w:rPr>
          <w:rFonts w:ascii="Times New Roman" w:eastAsia="Times New Roman" w:hAnsi="Times New Roman"/>
          <w:sz w:val="28"/>
          <w:szCs w:val="28"/>
          <w:lang w:eastAsia="ru-RU"/>
        </w:rPr>
        <w:t xml:space="preserve"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</w:t>
      </w:r>
      <w:r w:rsidR="00C96EF7" w:rsidRPr="00C96EF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96E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5B73A0" w14:textId="04648C90" w:rsidR="004F47D3" w:rsidRPr="00C96EF7" w:rsidRDefault="00EA0CCD" w:rsidP="00C222D9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EF7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8D2957" w:rsidRPr="00C96EF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2052D" w:rsidRPr="00C96E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6EF7">
        <w:rPr>
          <w:rFonts w:ascii="Times New Roman" w:eastAsia="Times New Roman" w:hAnsi="Times New Roman"/>
          <w:sz w:val="28"/>
          <w:szCs w:val="28"/>
          <w:lang w:eastAsia="ru-RU"/>
        </w:rPr>
        <w:t> Заключает соглашение о предоставлении бюджету</w:t>
      </w:r>
      <w:r w:rsidR="00C96EF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C96EF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кредита.</w:t>
      </w:r>
    </w:p>
    <w:p w14:paraId="64EC2AFA" w14:textId="2FDB6988" w:rsidR="005D0CB8" w:rsidRDefault="005D0CB8" w:rsidP="00C222D9">
      <w:pPr>
        <w:widowControl w:val="0"/>
        <w:shd w:val="clear" w:color="auto" w:fill="FFFFFF"/>
        <w:tabs>
          <w:tab w:val="left" w:pos="993"/>
          <w:tab w:val="left" w:pos="1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EF7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A31D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96EF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96EF7" w:rsidRPr="00C96EF7">
        <w:rPr>
          <w:rFonts w:ascii="Times New Roman" w:eastAsia="Times New Roman" w:hAnsi="Times New Roman"/>
          <w:sz w:val="28"/>
          <w:szCs w:val="28"/>
          <w:lang w:eastAsia="ru-RU"/>
        </w:rPr>
        <w:t>Проверяет целевое использование бюджетных кредитов</w:t>
      </w:r>
      <w:r w:rsidRPr="00C96E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19F091" w14:textId="58563E87" w:rsidR="001C42C4" w:rsidRPr="001C42C4" w:rsidRDefault="002912A8" w:rsidP="001C42C4">
      <w:pPr>
        <w:widowControl w:val="0"/>
        <w:shd w:val="clear" w:color="auto" w:fill="FFFFFF"/>
        <w:tabs>
          <w:tab w:val="left" w:pos="993"/>
          <w:tab w:val="left" w:pos="1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.4.33</w:t>
      </w:r>
      <w:r w:rsidR="001C42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42C4" w:rsidRPr="001C42C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порядок проведения 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</w:t>
      </w:r>
      <w:r w:rsidR="001C42C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1C42C4" w:rsidRPr="001C42C4">
        <w:rPr>
          <w:rFonts w:ascii="Times New Roman" w:eastAsia="Times New Roman" w:hAnsi="Times New Roman"/>
          <w:sz w:val="28"/>
          <w:szCs w:val="28"/>
          <w:lang w:eastAsia="ru-RU"/>
        </w:rPr>
        <w:t>, а также мониторинга финансового состояния принципала, контроля за достаточностью,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</w:t>
      </w:r>
      <w:r w:rsidR="001C42C4">
        <w:rPr>
          <w:rFonts w:ascii="Times New Roman" w:eastAsia="Times New Roman" w:hAnsi="Times New Roman"/>
          <w:sz w:val="28"/>
          <w:szCs w:val="28"/>
          <w:lang w:eastAsia="ru-RU"/>
        </w:rPr>
        <w:t>ьной гарантии поселения</w:t>
      </w:r>
      <w:r w:rsidR="001C42C4" w:rsidRPr="001C42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C6AC389" w14:textId="6F681748" w:rsidR="001C42C4" w:rsidRDefault="001C42C4" w:rsidP="001C42C4">
      <w:pPr>
        <w:widowControl w:val="0"/>
        <w:shd w:val="clear" w:color="auto" w:fill="FFFFFF"/>
        <w:tabs>
          <w:tab w:val="left" w:pos="993"/>
          <w:tab w:val="left" w:pos="1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1C42C4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Устанавливает порядок определения минимального объема (суммы) обеспечения исполнения обязательств принципала по </w:t>
      </w:r>
      <w:r w:rsidRPr="001C42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удовлетворению регрессного требования гаранта к принципалу по муниципальной гарантии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1C42C4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степени удовлетворительности финансового состояния принципала</w:t>
      </w:r>
    </w:p>
    <w:p w14:paraId="2295C871" w14:textId="11FEA1A6" w:rsidR="001C42C4" w:rsidRDefault="002B2E85" w:rsidP="001C42C4">
      <w:pPr>
        <w:widowControl w:val="0"/>
        <w:shd w:val="clear" w:color="auto" w:fill="FFFFFF"/>
        <w:tabs>
          <w:tab w:val="left" w:pos="993"/>
          <w:tab w:val="left" w:pos="1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5.4.35</w:t>
      </w:r>
      <w:r w:rsidR="001C42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3CF9" w:rsidRPr="005E3CF9">
        <w:t xml:space="preserve"> </w:t>
      </w:r>
      <w:r w:rsidR="005E3CF9" w:rsidRPr="005E3CF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перечень документов, представляемых принципалом и (или) бенефициаром в администрацию </w:t>
      </w:r>
      <w:r w:rsidR="005E3CF9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5E3CF9" w:rsidRPr="005E3CF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муниципальной гарантии </w:t>
      </w:r>
      <w:r w:rsidR="005E3CF9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5E3CF9" w:rsidRPr="005E3C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BF66C5" w14:textId="2502C3CE" w:rsidR="009E2563" w:rsidRPr="009E2563" w:rsidRDefault="002912A8" w:rsidP="009E2563">
      <w:pPr>
        <w:widowControl w:val="0"/>
        <w:shd w:val="clear" w:color="auto" w:fill="FFFFFF"/>
        <w:tabs>
          <w:tab w:val="left" w:pos="993"/>
          <w:tab w:val="left" w:pos="1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.4.36</w:t>
      </w:r>
      <w:r w:rsidR="009E25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2563" w:rsidRPr="009E256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порядок оценки надежности банковской гарантии, поручительства в связи с предоставлением муниципальной гарантии </w:t>
      </w:r>
      <w:r w:rsidR="009E256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2563" w:rsidRPr="009E256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423F144D" w14:textId="0CEDD7DC" w:rsidR="009912CC" w:rsidRDefault="009E2563" w:rsidP="009E2563">
      <w:pPr>
        <w:widowControl w:val="0"/>
        <w:shd w:val="clear" w:color="auto" w:fill="FFFFFF"/>
        <w:tabs>
          <w:tab w:val="left" w:pos="993"/>
          <w:tab w:val="left" w:pos="1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5.4.3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E256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 правила (основания, условия и порядок) реструктуризации денежных обязательств (задолженности по денежным обязательствам) перед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9E25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695DD8" w14:textId="08B366C0" w:rsidR="00290C4A" w:rsidRPr="00290C4A" w:rsidRDefault="002B2E85" w:rsidP="00290C4A">
      <w:pPr>
        <w:widowControl w:val="0"/>
        <w:shd w:val="clear" w:color="auto" w:fill="FFFFFF"/>
        <w:tabs>
          <w:tab w:val="left" w:pos="993"/>
          <w:tab w:val="left" w:pos="1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5.4.38</w:t>
      </w:r>
      <w:r w:rsidR="00290C4A" w:rsidRPr="00290C4A">
        <w:rPr>
          <w:rFonts w:ascii="Times New Roman" w:eastAsia="Times New Roman" w:hAnsi="Times New Roman"/>
          <w:sz w:val="28"/>
          <w:szCs w:val="28"/>
          <w:lang w:eastAsia="ru-RU"/>
        </w:rPr>
        <w:t xml:space="preserve">. Выступает в качестве эмитента </w:t>
      </w:r>
      <w:r w:rsidR="00290C4A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ценных бумаг </w:t>
      </w:r>
      <w:r w:rsidR="00F377EA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14:paraId="4841F8EA" w14:textId="6826AC25" w:rsidR="00290C4A" w:rsidRPr="00290C4A" w:rsidRDefault="00290C4A" w:rsidP="00290C4A">
      <w:pPr>
        <w:widowControl w:val="0"/>
        <w:shd w:val="clear" w:color="auto" w:fill="FFFFFF"/>
        <w:tabs>
          <w:tab w:val="left" w:pos="993"/>
          <w:tab w:val="left" w:pos="1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C4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.4.39</w:t>
      </w:r>
      <w:r w:rsidRPr="00290C4A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Принимает решение об эмиссии выпуска (дополнительного выпуска) муниципальных </w:t>
      </w:r>
      <w:r w:rsidR="00F377EA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ценных бумаг поселения,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 </w:t>
      </w:r>
      <w:r w:rsidRPr="00290C4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4683D00B" w14:textId="582C8AA4" w:rsidR="00F377EA" w:rsidRDefault="00290C4A" w:rsidP="00290C4A">
      <w:pPr>
        <w:widowControl w:val="0"/>
        <w:shd w:val="clear" w:color="auto" w:fill="FFFFFF"/>
        <w:tabs>
          <w:tab w:val="left" w:pos="993"/>
          <w:tab w:val="left" w:pos="1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C4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.4.40</w:t>
      </w:r>
      <w:r w:rsidRPr="00290C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377EA">
        <w:rPr>
          <w:rFonts w:ascii="Times New Roman" w:eastAsia="Times New Roman" w:hAnsi="Times New Roman"/>
          <w:sz w:val="28"/>
          <w:szCs w:val="28"/>
          <w:lang w:eastAsia="ru-RU"/>
        </w:rPr>
        <w:t>В срок до</w:t>
      </w:r>
      <w:r w:rsidR="00F377EA" w:rsidRPr="00F377EA">
        <w:rPr>
          <w:rFonts w:ascii="Times New Roman" w:eastAsia="Times New Roman" w:hAnsi="Times New Roman"/>
          <w:sz w:val="28"/>
          <w:szCs w:val="28"/>
          <w:lang w:eastAsia="ru-RU"/>
        </w:rPr>
        <w:t xml:space="preserve"> 1 февраля текущего финансового года </w:t>
      </w:r>
      <w:r w:rsidR="00C36E1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</w:t>
      </w:r>
      <w:r w:rsidR="00F377EA" w:rsidRPr="00F377EA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об итогах эмисс</w:t>
      </w:r>
      <w:r w:rsidR="00F377EA">
        <w:rPr>
          <w:rFonts w:ascii="Times New Roman" w:eastAsia="Times New Roman" w:hAnsi="Times New Roman"/>
          <w:sz w:val="28"/>
          <w:szCs w:val="28"/>
          <w:lang w:eastAsia="ru-RU"/>
        </w:rPr>
        <w:t>ии муниципальных ценных</w:t>
      </w:r>
      <w:r w:rsidR="00F377EA" w:rsidRPr="00F377EA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бумаг</w:t>
      </w:r>
      <w:r w:rsidR="00F377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0ECF91" w14:textId="3DF4AEF2" w:rsidR="002912A8" w:rsidRDefault="002B2E85" w:rsidP="009E2563">
      <w:pPr>
        <w:widowControl w:val="0"/>
        <w:shd w:val="clear" w:color="auto" w:fill="FFFFFF"/>
        <w:tabs>
          <w:tab w:val="left" w:pos="993"/>
          <w:tab w:val="left" w:pos="1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5.4.41</w:t>
      </w:r>
      <w:r w:rsidR="002912A8" w:rsidRPr="002912A8">
        <w:rPr>
          <w:rFonts w:ascii="Times New Roman" w:eastAsia="Times New Roman" w:hAnsi="Times New Roman"/>
          <w:sz w:val="28"/>
          <w:szCs w:val="28"/>
          <w:lang w:eastAsia="ru-RU"/>
        </w:rPr>
        <w:t>. Принимает меры по принудительному взысканию с заемщика - юридического лица, гаранта или поручителя просроченной задолженности, в том числе по обращению взыскания на предмет залога при невыполнении заемщиком - юридическим лицом,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договором.</w:t>
      </w:r>
    </w:p>
    <w:p w14:paraId="4D0BDB18" w14:textId="262CFFC0" w:rsidR="00274BE1" w:rsidRPr="00C96EF7" w:rsidRDefault="002B2E85" w:rsidP="00C222D9">
      <w:pPr>
        <w:widowControl w:val="0"/>
        <w:shd w:val="clear" w:color="auto" w:fill="FFFFFF"/>
        <w:tabs>
          <w:tab w:val="left" w:pos="993"/>
          <w:tab w:val="left" w:pos="1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5.4.42</w:t>
      </w:r>
      <w:r w:rsidR="00274BE1">
        <w:rPr>
          <w:rFonts w:ascii="Times New Roman" w:eastAsia="Times New Roman" w:hAnsi="Times New Roman"/>
          <w:sz w:val="28"/>
          <w:szCs w:val="28"/>
          <w:lang w:eastAsia="ru-RU"/>
        </w:rPr>
        <w:t>. Устанавливает порядок использования бюджетных ассигнований резервного фонда администрации поселения.</w:t>
      </w:r>
    </w:p>
    <w:p w14:paraId="5339ADA2" w14:textId="0E4D5AF9" w:rsidR="005D0CB8" w:rsidRPr="00274BE1" w:rsidRDefault="005D0CB8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B2052D" w:rsidRPr="00274B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 xml:space="preserve"> Устанавливает порядок принятия решений о разработке, формировании и реализации муниципальных программ </w:t>
      </w:r>
      <w:r w:rsidR="00274BE1" w:rsidRPr="00274BE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C70082" w14:textId="580C4837" w:rsidR="005D0CB8" w:rsidRPr="00274BE1" w:rsidRDefault="00CC7238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Устанавливает порядок определения сроков реализации муниципальных программ </w:t>
      </w:r>
      <w:r w:rsidR="00274BE1" w:rsidRPr="00274BE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6B6133" w14:textId="2008C428" w:rsidR="005D0CB8" w:rsidRPr="00274BE1" w:rsidRDefault="00CC7238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B2052D" w:rsidRPr="00274B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 xml:space="preserve"> Устанавливает сроки утверждения муниципальных программ </w:t>
      </w:r>
      <w:r w:rsidR="00274BE1" w:rsidRPr="00274BE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512FC" w:rsidRPr="00274B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17CE9E5" w14:textId="0F6A4C85" w:rsidR="00CC7238" w:rsidRPr="00274BE1" w:rsidRDefault="00CC7238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B2052D" w:rsidRPr="00274B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 xml:space="preserve"> Утверждает муниципальные программы </w:t>
      </w:r>
      <w:r w:rsidR="00274BE1" w:rsidRPr="00274BE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25E683" w14:textId="3C403343" w:rsidR="00CC7238" w:rsidRPr="00274BE1" w:rsidRDefault="00530431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Устанавливает порядок проведения оценки эффективности реализации муниципальных программ </w:t>
      </w:r>
      <w:r w:rsidR="00274BE1" w:rsidRPr="00274BE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 xml:space="preserve"> и е</w:t>
      </w:r>
      <w:r w:rsidR="00274BE1" w:rsidRPr="00274BE1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критерии.</w:t>
      </w:r>
    </w:p>
    <w:p w14:paraId="1908EDC8" w14:textId="15B0DEE6" w:rsidR="00CC7238" w:rsidRDefault="00801F73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8D2957" w:rsidRPr="00274BE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>. Принимает решение о необходимости прекращения или об изменении</w:t>
      </w:r>
      <w:r w:rsidR="00D33098" w:rsidRPr="00274B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очередного финансового года</w:t>
      </w:r>
      <w:r w:rsidR="00D33098" w:rsidRPr="00274B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утвержденной муниципальной программы </w:t>
      </w:r>
      <w:r w:rsidR="00274BE1" w:rsidRPr="00274BE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необходимости изменения объема бюджетных ассигнований на финансовое обеспечение реализации муниципальной программы </w:t>
      </w:r>
      <w:r w:rsidR="00274BE1" w:rsidRPr="00274BE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74BE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оценки эффективности реализации указанных программ.</w:t>
      </w:r>
    </w:p>
    <w:p w14:paraId="5AB2BD3F" w14:textId="0A56EE29" w:rsidR="000B1F19" w:rsidRPr="001E3145" w:rsidRDefault="002B2E85" w:rsidP="000B1F1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5.4.49</w:t>
      </w:r>
      <w:r w:rsidR="000B1F19" w:rsidRPr="001E31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 xml:space="preserve"> Устанавливает порядок принятия решений о подготовке и реализации бюджетных инвестиций в объекты муниципальной </w:t>
      </w:r>
      <w:r w:rsidR="001E3145">
        <w:rPr>
          <w:rFonts w:ascii="Times New Roman" w:eastAsia="Times New Roman" w:hAnsi="Times New Roman"/>
          <w:sz w:val="28"/>
          <w:szCs w:val="28"/>
        </w:rPr>
        <w:t xml:space="preserve">собственности 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>поселения</w:t>
      </w:r>
      <w:r w:rsidR="001E3145" w:rsidRPr="001E3145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6130496" w14:textId="26639588" w:rsidR="000B1F19" w:rsidRDefault="000B1F19" w:rsidP="000B1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3145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2B2E85">
        <w:rPr>
          <w:rFonts w:ascii="Times New Roman" w:eastAsia="Times New Roman" w:hAnsi="Times New Roman"/>
          <w:sz w:val="28"/>
          <w:szCs w:val="28"/>
        </w:rPr>
        <w:t>5.4.50</w:t>
      </w:r>
      <w:r w:rsidR="001E3145">
        <w:rPr>
          <w:rFonts w:ascii="Times New Roman" w:eastAsia="Times New Roman" w:hAnsi="Times New Roman"/>
          <w:sz w:val="28"/>
          <w:szCs w:val="28"/>
        </w:rPr>
        <w:t>.</w:t>
      </w:r>
      <w:r w:rsidRPr="001E3145">
        <w:rPr>
          <w:rFonts w:ascii="Times New Roman" w:eastAsia="Times New Roman" w:hAnsi="Times New Roman"/>
          <w:sz w:val="28"/>
          <w:szCs w:val="28"/>
        </w:rPr>
        <w:t xml:space="preserve"> Устанавливает порядок осуществления бюджетных  инвестиций в объекты муниципальной собственности</w:t>
      </w:r>
      <w:r w:rsidR="001E31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3145">
        <w:rPr>
          <w:rFonts w:ascii="Times New Roman" w:eastAsia="Times New Roman" w:hAnsi="Times New Roman"/>
          <w:sz w:val="28"/>
          <w:szCs w:val="28"/>
        </w:rPr>
        <w:t>поселения</w:t>
      </w:r>
      <w:r w:rsidR="001E3145">
        <w:rPr>
          <w:rFonts w:ascii="Times New Roman" w:eastAsia="Times New Roman" w:hAnsi="Times New Roman"/>
          <w:sz w:val="28"/>
          <w:szCs w:val="28"/>
        </w:rPr>
        <w:t>.</w:t>
      </w:r>
    </w:p>
    <w:p w14:paraId="09C7C5E6" w14:textId="0615699A" w:rsidR="000B1F19" w:rsidRPr="000B1F19" w:rsidRDefault="002B2E85" w:rsidP="000B1F1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5.4.51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>. Устанавливает порядок принятия решений о предоставлении бюджетных ассигнований за счет субсидий из бюджета поселения на осуществление муниципальными бюджетными и автономными учреждениями и муниципальными унитарными предприятиями поселения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</w:t>
      </w:r>
      <w:r w:rsidR="001E3145">
        <w:rPr>
          <w:rFonts w:ascii="Times New Roman" w:eastAsia="Times New Roman" w:hAnsi="Times New Roman"/>
          <w:sz w:val="28"/>
          <w:szCs w:val="28"/>
        </w:rPr>
        <w:t>.</w:t>
      </w:r>
    </w:p>
    <w:p w14:paraId="4FFFC9AB" w14:textId="7D87F9F3" w:rsidR="000B1F19" w:rsidRPr="000B1F19" w:rsidRDefault="009526D4" w:rsidP="0095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</w:t>
      </w:r>
      <w:r w:rsidR="002B2E85">
        <w:rPr>
          <w:rFonts w:ascii="Times New Roman" w:eastAsia="Times New Roman" w:hAnsi="Times New Roman"/>
          <w:sz w:val="28"/>
          <w:szCs w:val="28"/>
        </w:rPr>
        <w:t>5.4.52</w:t>
      </w:r>
      <w:r w:rsidR="001E3145" w:rsidRPr="001E314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E3145">
        <w:rPr>
          <w:rFonts w:ascii="Times New Roman" w:eastAsia="Times New Roman" w:hAnsi="Times New Roman"/>
          <w:sz w:val="28"/>
          <w:szCs w:val="28"/>
        </w:rPr>
        <w:t xml:space="preserve">Устанавливает порядок 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>пре</w:t>
      </w:r>
      <w:r w:rsidRPr="001E3145">
        <w:rPr>
          <w:rFonts w:ascii="Times New Roman" w:eastAsia="Times New Roman" w:hAnsi="Times New Roman"/>
          <w:sz w:val="28"/>
          <w:szCs w:val="28"/>
        </w:rPr>
        <w:t>доставления субсидий из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 xml:space="preserve"> бюджета </w:t>
      </w:r>
      <w:r w:rsidRPr="001E3145">
        <w:rPr>
          <w:rFonts w:ascii="Times New Roman" w:eastAsia="Times New Roman" w:hAnsi="Times New Roman"/>
          <w:sz w:val="28"/>
          <w:szCs w:val="28"/>
        </w:rPr>
        <w:t xml:space="preserve">поселения на осуществление муниципальными бюджетными и автономными 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 xml:space="preserve">учреждениями </w:t>
      </w:r>
      <w:r w:rsidRPr="001E3145">
        <w:rPr>
          <w:rFonts w:ascii="Times New Roman" w:eastAsia="Times New Roman" w:hAnsi="Times New Roman"/>
          <w:sz w:val="28"/>
          <w:szCs w:val="28"/>
        </w:rPr>
        <w:t xml:space="preserve">поселения и муниципальными унитарными предприятиями поселения 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>капитальных в</w:t>
      </w:r>
      <w:r w:rsidRPr="001E3145">
        <w:rPr>
          <w:rFonts w:ascii="Times New Roman" w:eastAsia="Times New Roman" w:hAnsi="Times New Roman"/>
          <w:sz w:val="28"/>
          <w:szCs w:val="28"/>
        </w:rPr>
        <w:t xml:space="preserve">ложений в объекты капитального 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>строительства муниципальной собстве</w:t>
      </w:r>
      <w:r w:rsidRPr="001E3145">
        <w:rPr>
          <w:rFonts w:ascii="Times New Roman" w:eastAsia="Times New Roman" w:hAnsi="Times New Roman"/>
          <w:sz w:val="28"/>
          <w:szCs w:val="28"/>
        </w:rPr>
        <w:t xml:space="preserve">нности поселения или приобретение объектов недвижимого имущества 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 xml:space="preserve">в  муниципальную </w:t>
      </w:r>
      <w:r w:rsidRPr="001E3145">
        <w:rPr>
          <w:rFonts w:ascii="Times New Roman" w:eastAsia="Times New Roman" w:hAnsi="Times New Roman"/>
          <w:sz w:val="28"/>
          <w:szCs w:val="28"/>
        </w:rPr>
        <w:t>собственность поселения</w:t>
      </w:r>
      <w:r w:rsidR="001E3145">
        <w:rPr>
          <w:rFonts w:ascii="Times New Roman" w:eastAsia="Times New Roman" w:hAnsi="Times New Roman"/>
          <w:sz w:val="28"/>
          <w:szCs w:val="28"/>
        </w:rPr>
        <w:t>.</w:t>
      </w:r>
    </w:p>
    <w:p w14:paraId="22E8790B" w14:textId="6358C78C" w:rsidR="000B1F19" w:rsidRPr="001E3145" w:rsidRDefault="002B2E85" w:rsidP="008158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5.4.53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>. Устанавл</w:t>
      </w:r>
      <w:r w:rsidR="008158A3" w:rsidRPr="001E3145">
        <w:rPr>
          <w:rFonts w:ascii="Times New Roman" w:eastAsia="Times New Roman" w:hAnsi="Times New Roman"/>
          <w:sz w:val="28"/>
          <w:szCs w:val="28"/>
        </w:rPr>
        <w:t xml:space="preserve">ивает порядок принятия решения о предоставлении субсидий юридическим лицам, 100 процентов акций (долей) которых 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>прин</w:t>
      </w:r>
      <w:r w:rsidR="00B3407A" w:rsidRPr="001E3145">
        <w:rPr>
          <w:rFonts w:ascii="Times New Roman" w:eastAsia="Times New Roman" w:hAnsi="Times New Roman"/>
          <w:sz w:val="28"/>
          <w:szCs w:val="28"/>
        </w:rPr>
        <w:t>адлежит поселению</w:t>
      </w:r>
      <w:r w:rsidR="008158A3" w:rsidRPr="001E3145">
        <w:rPr>
          <w:rFonts w:ascii="Times New Roman" w:eastAsia="Times New Roman" w:hAnsi="Times New Roman"/>
          <w:sz w:val="28"/>
          <w:szCs w:val="28"/>
        </w:rPr>
        <w:t xml:space="preserve">, на осуществление капитальных вложений в объекты капитального 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 xml:space="preserve">строительства, </w:t>
      </w:r>
      <w:r w:rsidR="008158A3" w:rsidRPr="001E3145">
        <w:rPr>
          <w:rFonts w:ascii="Times New Roman" w:eastAsia="Times New Roman" w:hAnsi="Times New Roman"/>
          <w:sz w:val="28"/>
          <w:szCs w:val="28"/>
        </w:rPr>
        <w:t xml:space="preserve">находящиеся в собственности 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>указанных юридических лиц, и (или) на приобретение ими об</w:t>
      </w:r>
      <w:r w:rsidR="008158A3" w:rsidRPr="001E3145">
        <w:rPr>
          <w:rFonts w:ascii="Times New Roman" w:eastAsia="Times New Roman" w:hAnsi="Times New Roman"/>
          <w:sz w:val="28"/>
          <w:szCs w:val="28"/>
        </w:rPr>
        <w:t xml:space="preserve">ъектов недвижимого имущества с последующим увеличением уставных капиталов таких юридических лиц в соответствии 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>с законодательством Российской Федерации, предус</w:t>
      </w:r>
      <w:r w:rsidR="008158A3" w:rsidRPr="001E3145">
        <w:rPr>
          <w:rFonts w:ascii="Times New Roman" w:eastAsia="Times New Roman" w:hAnsi="Times New Roman"/>
          <w:sz w:val="28"/>
          <w:szCs w:val="28"/>
        </w:rPr>
        <w:t xml:space="preserve">матривающий в том числе случаи заключения договоров (соглашений) о </w:t>
      </w:r>
      <w:r w:rsidR="002F3679" w:rsidRPr="001E3145">
        <w:rPr>
          <w:rFonts w:ascii="Times New Roman" w:eastAsia="Times New Roman" w:hAnsi="Times New Roman"/>
          <w:sz w:val="28"/>
          <w:szCs w:val="28"/>
        </w:rPr>
        <w:t xml:space="preserve">предоставлении указанных в настоящем пункте субсидий, заключения соглашений о государственно-частном партнерстве, концессионных соглашений от 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 xml:space="preserve">имени </w:t>
      </w:r>
      <w:r w:rsidR="00B3407A" w:rsidRPr="001E3145">
        <w:rPr>
          <w:rFonts w:ascii="Times New Roman" w:eastAsia="Times New Roman" w:hAnsi="Times New Roman"/>
          <w:sz w:val="28"/>
          <w:szCs w:val="28"/>
        </w:rPr>
        <w:t>поселения</w:t>
      </w:r>
      <w:r w:rsidR="000B1F19" w:rsidRPr="001E3145">
        <w:rPr>
          <w:rFonts w:ascii="Times New Roman" w:eastAsia="Times New Roman" w:hAnsi="Times New Roman"/>
          <w:sz w:val="28"/>
          <w:szCs w:val="28"/>
        </w:rPr>
        <w:t xml:space="preserve"> на срок, превышающий срок действия утвержденных лимитов бюджетных </w:t>
      </w:r>
      <w:r w:rsidR="001E3145">
        <w:rPr>
          <w:rFonts w:ascii="Times New Roman" w:eastAsia="Times New Roman" w:hAnsi="Times New Roman"/>
          <w:sz w:val="28"/>
          <w:szCs w:val="28"/>
        </w:rPr>
        <w:t>обязательств.</w:t>
      </w:r>
    </w:p>
    <w:p w14:paraId="4B785F41" w14:textId="53BEC836" w:rsidR="000B1F19" w:rsidRPr="00D32A67" w:rsidRDefault="002B2E85" w:rsidP="00D32A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5.4.54</w:t>
      </w:r>
      <w:r w:rsidR="000B1F19" w:rsidRPr="00F134B0">
        <w:rPr>
          <w:rFonts w:ascii="Times New Roman" w:eastAsia="Times New Roman" w:hAnsi="Times New Roman"/>
          <w:sz w:val="28"/>
          <w:szCs w:val="28"/>
        </w:rPr>
        <w:t>. Принимает решение о предоставление субсидий юри</w:t>
      </w:r>
      <w:r w:rsidR="00D32A67" w:rsidRPr="00F134B0">
        <w:rPr>
          <w:rFonts w:ascii="Times New Roman" w:eastAsia="Times New Roman" w:hAnsi="Times New Roman"/>
          <w:sz w:val="28"/>
          <w:szCs w:val="28"/>
        </w:rPr>
        <w:t xml:space="preserve">дическим лицам, 100 процентов акций (долей) которых принадлежит </w:t>
      </w:r>
      <w:r w:rsidR="003A0174" w:rsidRPr="00F134B0">
        <w:rPr>
          <w:rFonts w:ascii="Times New Roman" w:eastAsia="Times New Roman" w:hAnsi="Times New Roman"/>
          <w:sz w:val="28"/>
          <w:szCs w:val="28"/>
        </w:rPr>
        <w:t>поселению</w:t>
      </w:r>
      <w:r w:rsidR="00D32A67" w:rsidRPr="00F134B0">
        <w:rPr>
          <w:rFonts w:ascii="Times New Roman" w:eastAsia="Times New Roman" w:hAnsi="Times New Roman"/>
          <w:sz w:val="28"/>
          <w:szCs w:val="28"/>
        </w:rPr>
        <w:t xml:space="preserve">, на осуществление капитальных вложений </w:t>
      </w:r>
      <w:r w:rsidR="000B1F19" w:rsidRPr="00F134B0">
        <w:rPr>
          <w:rFonts w:ascii="Times New Roman" w:eastAsia="Times New Roman" w:hAnsi="Times New Roman"/>
          <w:sz w:val="28"/>
          <w:szCs w:val="28"/>
        </w:rPr>
        <w:t>в объекты капитально</w:t>
      </w:r>
      <w:r w:rsidR="00D32A67" w:rsidRPr="00F134B0">
        <w:rPr>
          <w:rFonts w:ascii="Times New Roman" w:eastAsia="Times New Roman" w:hAnsi="Times New Roman"/>
          <w:sz w:val="28"/>
          <w:szCs w:val="28"/>
        </w:rPr>
        <w:t xml:space="preserve">го строительства, находящиеся в собственности указанных юридических лиц, и (или) </w:t>
      </w:r>
      <w:r w:rsidR="000B1F19" w:rsidRPr="00F134B0">
        <w:rPr>
          <w:rFonts w:ascii="Times New Roman" w:eastAsia="Times New Roman" w:hAnsi="Times New Roman"/>
          <w:sz w:val="28"/>
          <w:szCs w:val="28"/>
        </w:rPr>
        <w:t>на приобре</w:t>
      </w:r>
      <w:r w:rsidR="00D32A67" w:rsidRPr="00F134B0">
        <w:rPr>
          <w:rFonts w:ascii="Times New Roman" w:eastAsia="Times New Roman" w:hAnsi="Times New Roman"/>
          <w:sz w:val="28"/>
          <w:szCs w:val="28"/>
        </w:rPr>
        <w:t xml:space="preserve">тение ими </w:t>
      </w:r>
      <w:r w:rsidR="000B1F19" w:rsidRPr="00F134B0">
        <w:rPr>
          <w:rFonts w:ascii="Times New Roman" w:eastAsia="Times New Roman" w:hAnsi="Times New Roman"/>
          <w:sz w:val="28"/>
          <w:szCs w:val="28"/>
        </w:rPr>
        <w:t>объектов недвижимого имущества с последующим увеличением уставных капиталов таких юридических лиц в соответствии с законодательством Ро</w:t>
      </w:r>
      <w:r w:rsidR="00F134B0">
        <w:rPr>
          <w:rFonts w:ascii="Times New Roman" w:eastAsia="Times New Roman" w:hAnsi="Times New Roman"/>
          <w:sz w:val="28"/>
          <w:szCs w:val="28"/>
        </w:rPr>
        <w:t>ссийской Федерации.</w:t>
      </w:r>
    </w:p>
    <w:p w14:paraId="63EB2CA8" w14:textId="2186E998" w:rsidR="000B1F19" w:rsidRDefault="002B2E85" w:rsidP="00D32A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5.4.55</w:t>
      </w:r>
      <w:r w:rsidR="00D32A67" w:rsidRPr="00F134B0">
        <w:rPr>
          <w:rFonts w:ascii="Times New Roman" w:eastAsia="Times New Roman" w:hAnsi="Times New Roman"/>
          <w:sz w:val="28"/>
          <w:szCs w:val="28"/>
        </w:rPr>
        <w:t xml:space="preserve">. Устанавливает </w:t>
      </w:r>
      <w:r w:rsidR="000B1F19" w:rsidRPr="00F134B0">
        <w:rPr>
          <w:rFonts w:ascii="Times New Roman" w:eastAsia="Times New Roman" w:hAnsi="Times New Roman"/>
          <w:sz w:val="28"/>
          <w:szCs w:val="28"/>
        </w:rPr>
        <w:t>порядок предоставления с</w:t>
      </w:r>
      <w:r w:rsidR="00D32A67" w:rsidRPr="00F134B0">
        <w:rPr>
          <w:rFonts w:ascii="Times New Roman" w:eastAsia="Times New Roman" w:hAnsi="Times New Roman"/>
          <w:sz w:val="28"/>
          <w:szCs w:val="28"/>
        </w:rPr>
        <w:t xml:space="preserve">убсидий юридическим лицам, 100 </w:t>
      </w:r>
      <w:r w:rsidR="000B1F19" w:rsidRPr="00F134B0">
        <w:rPr>
          <w:rFonts w:ascii="Times New Roman" w:eastAsia="Times New Roman" w:hAnsi="Times New Roman"/>
          <w:sz w:val="28"/>
          <w:szCs w:val="28"/>
        </w:rPr>
        <w:t>проценто</w:t>
      </w:r>
      <w:r w:rsidR="00D32A67" w:rsidRPr="00F134B0">
        <w:rPr>
          <w:rFonts w:ascii="Times New Roman" w:eastAsia="Times New Roman" w:hAnsi="Times New Roman"/>
          <w:sz w:val="28"/>
          <w:szCs w:val="28"/>
        </w:rPr>
        <w:t xml:space="preserve">в акций (долей) которых принадлежит </w:t>
      </w:r>
      <w:r w:rsidR="003A0174" w:rsidRPr="00F134B0">
        <w:rPr>
          <w:rFonts w:ascii="Times New Roman" w:eastAsia="Times New Roman" w:hAnsi="Times New Roman"/>
          <w:sz w:val="28"/>
          <w:szCs w:val="28"/>
        </w:rPr>
        <w:t>поселению</w:t>
      </w:r>
      <w:r w:rsidR="00D32A67" w:rsidRPr="00F134B0">
        <w:rPr>
          <w:rFonts w:ascii="Times New Roman" w:eastAsia="Times New Roman" w:hAnsi="Times New Roman"/>
          <w:sz w:val="28"/>
          <w:szCs w:val="28"/>
        </w:rPr>
        <w:t xml:space="preserve">, на осуществление капитальных вложений </w:t>
      </w:r>
      <w:r w:rsidR="000B1F19" w:rsidRPr="00F134B0">
        <w:rPr>
          <w:rFonts w:ascii="Times New Roman" w:eastAsia="Times New Roman" w:hAnsi="Times New Roman"/>
          <w:sz w:val="28"/>
          <w:szCs w:val="28"/>
        </w:rPr>
        <w:t>в объекты капитально</w:t>
      </w:r>
      <w:r w:rsidR="00D32A67" w:rsidRPr="00F134B0">
        <w:rPr>
          <w:rFonts w:ascii="Times New Roman" w:eastAsia="Times New Roman" w:hAnsi="Times New Roman"/>
          <w:sz w:val="28"/>
          <w:szCs w:val="28"/>
        </w:rPr>
        <w:t xml:space="preserve">го строительства, находящиеся в собственности указанных юридических лиц, и (или) на приобретение ими </w:t>
      </w:r>
      <w:r w:rsidR="000B1F19" w:rsidRPr="00F134B0">
        <w:rPr>
          <w:rFonts w:ascii="Times New Roman" w:eastAsia="Times New Roman" w:hAnsi="Times New Roman"/>
          <w:sz w:val="28"/>
          <w:szCs w:val="28"/>
        </w:rPr>
        <w:t xml:space="preserve">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включающий требования, указанные в </w:t>
      </w:r>
      <w:hyperlink r:id="rId8" w:history="1">
        <w:r w:rsidR="000B1F19" w:rsidRPr="00F134B0">
          <w:rPr>
            <w:rFonts w:ascii="Times New Roman" w:eastAsia="Times New Roman" w:hAnsi="Times New Roman"/>
            <w:color w:val="0000FF"/>
            <w:sz w:val="28"/>
            <w:szCs w:val="28"/>
          </w:rPr>
          <w:t>пункте 8 статьи 78</w:t>
        </w:r>
      </w:hyperlink>
      <w:r w:rsidR="000B1F19" w:rsidRPr="00F134B0">
        <w:rPr>
          <w:rFonts w:ascii="Times New Roman" w:eastAsia="Times New Roman" w:hAnsi="Times New Roman"/>
          <w:sz w:val="28"/>
          <w:szCs w:val="28"/>
        </w:rPr>
        <w:t>Бюджетно</w:t>
      </w:r>
      <w:r w:rsidR="00F134B0">
        <w:rPr>
          <w:rFonts w:ascii="Times New Roman" w:eastAsia="Times New Roman" w:hAnsi="Times New Roman"/>
          <w:sz w:val="28"/>
          <w:szCs w:val="28"/>
        </w:rPr>
        <w:t>го кодекса Российской Федерации.</w:t>
      </w:r>
    </w:p>
    <w:p w14:paraId="2A0C36B7" w14:textId="535DC6E6" w:rsidR="003A0174" w:rsidRPr="003A0174" w:rsidRDefault="002B2E85" w:rsidP="003A01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5.4.56</w:t>
      </w:r>
      <w:r w:rsidR="003A0174" w:rsidRPr="005F7D8F">
        <w:rPr>
          <w:rFonts w:ascii="Times New Roman" w:eastAsia="Times New Roman" w:hAnsi="Times New Roman"/>
          <w:sz w:val="28"/>
          <w:szCs w:val="28"/>
        </w:rPr>
        <w:t>. Определяет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поселения,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поселения</w:t>
      </w:r>
      <w:r w:rsidR="005F7D8F">
        <w:rPr>
          <w:rFonts w:ascii="Times New Roman" w:eastAsia="Times New Roman" w:hAnsi="Times New Roman"/>
          <w:sz w:val="28"/>
          <w:szCs w:val="28"/>
        </w:rPr>
        <w:t>.</w:t>
      </w:r>
    </w:p>
    <w:p w14:paraId="2904075E" w14:textId="4C214962" w:rsidR="002C04AA" w:rsidRPr="00791062" w:rsidRDefault="002C04AA" w:rsidP="00C222D9">
      <w:pPr>
        <w:widowControl w:val="0"/>
        <w:shd w:val="clear" w:color="auto" w:fill="FFFFFF"/>
        <w:tabs>
          <w:tab w:val="left" w:pos="993"/>
          <w:tab w:val="left" w:pos="12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62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Pr="00791062">
        <w:rPr>
          <w:rFonts w:ascii="Times New Roman" w:eastAsia="Times New Roman" w:hAnsi="Times New Roman"/>
          <w:sz w:val="28"/>
          <w:szCs w:val="28"/>
          <w:lang w:eastAsia="ru-RU"/>
        </w:rPr>
        <w:t>. Устанавливает порядок осуществления бюджетных полномочий главных администраторов доходов бюджета</w:t>
      </w:r>
      <w:r w:rsidR="00791062" w:rsidRPr="007910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791062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являющихся органами местного самоуправления </w:t>
      </w:r>
      <w:r w:rsidR="00791062" w:rsidRPr="00791062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91062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находящимися в их ведении каз</w:t>
      </w:r>
      <w:r w:rsidR="00791062" w:rsidRPr="0079106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791062">
        <w:rPr>
          <w:rFonts w:ascii="Times New Roman" w:eastAsia="Times New Roman" w:hAnsi="Times New Roman"/>
          <w:sz w:val="28"/>
          <w:szCs w:val="28"/>
          <w:lang w:eastAsia="ru-RU"/>
        </w:rPr>
        <w:t>нными учреждениями.</w:t>
      </w:r>
    </w:p>
    <w:p w14:paraId="48054734" w14:textId="65E83957" w:rsidR="002C04AA" w:rsidRPr="00F53D6D" w:rsidRDefault="009710D1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D6D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B2052D" w:rsidRPr="00F53D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3D6D">
        <w:rPr>
          <w:rFonts w:ascii="Times New Roman" w:eastAsia="Times New Roman" w:hAnsi="Times New Roman"/>
          <w:sz w:val="28"/>
          <w:szCs w:val="28"/>
          <w:lang w:eastAsia="ru-RU"/>
        </w:rPr>
        <w:t xml:space="preserve"> Определяет порядок принятия решений администрации </w:t>
      </w:r>
      <w:r w:rsidR="00F53D6D" w:rsidRPr="00F53D6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F53D6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предусматривающих случаи заключения концессионных соглашений от имени </w:t>
      </w:r>
      <w:r w:rsidR="00F53D6D" w:rsidRPr="00F53D6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F53D6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срок, превышающий срок действия утвержденных лимитов бюджетных обязательств.</w:t>
      </w:r>
    </w:p>
    <w:p w14:paraId="0D8983F7" w14:textId="32AA34ED" w:rsidR="00B85667" w:rsidRPr="00F53D6D" w:rsidRDefault="00B85667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D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B2052D" w:rsidRPr="00F53D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3D6D">
        <w:rPr>
          <w:rFonts w:ascii="Times New Roman" w:eastAsia="Times New Roman" w:hAnsi="Times New Roman"/>
          <w:sz w:val="28"/>
          <w:szCs w:val="28"/>
          <w:lang w:eastAsia="ru-RU"/>
        </w:rPr>
        <w:t xml:space="preserve"> Определяет уполномоченный орган местного самоуправления для обращения в суд с исковыми заявлениями о возмещении ущерба, причиненного </w:t>
      </w:r>
      <w:r w:rsidR="00F53D6D" w:rsidRPr="00F53D6D">
        <w:rPr>
          <w:rFonts w:ascii="Times New Roman" w:eastAsia="Times New Roman" w:hAnsi="Times New Roman"/>
          <w:sz w:val="28"/>
          <w:szCs w:val="28"/>
          <w:lang w:eastAsia="ru-RU"/>
        </w:rPr>
        <w:t>поселению</w:t>
      </w:r>
      <w:r w:rsidRPr="00F53D6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6F9847AF" w14:textId="5F0893D1" w:rsidR="0021076D" w:rsidRDefault="0021076D" w:rsidP="00C222D9">
      <w:pPr>
        <w:widowControl w:val="0"/>
        <w:shd w:val="clear" w:color="auto" w:fill="FFFFFF"/>
        <w:tabs>
          <w:tab w:val="left" w:pos="993"/>
          <w:tab w:val="left" w:pos="1234"/>
          <w:tab w:val="left" w:pos="13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D6D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B2052D" w:rsidRPr="00F53D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3D6D">
        <w:rPr>
          <w:rFonts w:ascii="Times New Roman" w:eastAsia="Times New Roman" w:hAnsi="Times New Roman"/>
          <w:sz w:val="28"/>
          <w:szCs w:val="28"/>
          <w:lang w:eastAsia="ru-RU"/>
        </w:rPr>
        <w:t xml:space="preserve"> Заключает соглашения с </w:t>
      </w:r>
      <w:r w:rsidR="00F53D6D" w:rsidRPr="00F53D6D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Оричевского района</w:t>
      </w:r>
      <w:r w:rsidRPr="00F53D6D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отдельных бюджетных полномочий финансового органа поселения управлением финансов Оричевского района.</w:t>
      </w:r>
    </w:p>
    <w:p w14:paraId="70D3A634" w14:textId="4A3C0F4F" w:rsidR="00E33A97" w:rsidRDefault="00E33A97" w:rsidP="00C222D9">
      <w:pPr>
        <w:widowControl w:val="0"/>
        <w:shd w:val="clear" w:color="auto" w:fill="FFFFFF"/>
        <w:tabs>
          <w:tab w:val="left" w:pos="993"/>
          <w:tab w:val="left" w:pos="1234"/>
          <w:tab w:val="left" w:pos="13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.4.61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D549C">
        <w:rPr>
          <w:rFonts w:ascii="Times New Roman" w:eastAsia="Times New Roman" w:hAnsi="Times New Roman"/>
          <w:sz w:val="28"/>
          <w:szCs w:val="28"/>
          <w:lang w:eastAsia="ru-RU"/>
        </w:rPr>
        <w:t>В случае получения дотации</w:t>
      </w:r>
      <w:r w:rsidR="004D549C" w:rsidRPr="004D549C">
        <w:rPr>
          <w:rFonts w:ascii="Times New Roman" w:eastAsia="Times New Roman" w:hAnsi="Times New Roman"/>
          <w:sz w:val="28"/>
          <w:szCs w:val="28"/>
          <w:lang w:eastAsia="ru-RU"/>
        </w:rPr>
        <w:t xml:space="preserve"> из</w:t>
      </w:r>
      <w:r w:rsidR="004D549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4D549C" w:rsidRPr="004D54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49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4D549C" w:rsidRPr="004D54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выравнивание бюджетной обеспеченности поселений</w:t>
      </w:r>
      <w:r w:rsidR="004D549C">
        <w:rPr>
          <w:rFonts w:ascii="Times New Roman" w:eastAsia="Times New Roman" w:hAnsi="Times New Roman"/>
          <w:sz w:val="28"/>
          <w:szCs w:val="28"/>
          <w:lang w:eastAsia="ru-RU"/>
        </w:rPr>
        <w:t>, з</w:t>
      </w:r>
      <w:r w:rsidRPr="00E33A97">
        <w:rPr>
          <w:rFonts w:ascii="Times New Roman" w:eastAsia="Times New Roman" w:hAnsi="Times New Roman"/>
          <w:sz w:val="28"/>
          <w:szCs w:val="28"/>
          <w:lang w:eastAsia="ru-RU"/>
        </w:rPr>
        <w:t>аключает с</w:t>
      </w:r>
      <w:r w:rsidR="008E33C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финансов Оричевского района</w:t>
      </w:r>
      <w:r w:rsidRPr="00E33A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33C7">
        <w:rPr>
          <w:rFonts w:ascii="Times New Roman" w:eastAsia="Times New Roman" w:hAnsi="Times New Roman"/>
          <w:sz w:val="28"/>
          <w:szCs w:val="28"/>
          <w:lang w:eastAsia="ru-RU"/>
        </w:rPr>
        <w:t>в лице, заместителя главы администрации</w:t>
      </w:r>
      <w:r w:rsidR="002B6A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начальника управления финансов,</w:t>
      </w:r>
      <w:r w:rsidR="008E33C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соглашение, которым</w:t>
      </w:r>
      <w:r w:rsidRPr="00E33A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предусматриваются меры по социально – экономическому развитию и оздоровлению муниципальных финансов поселения.</w:t>
      </w:r>
      <w:r w:rsidR="008E33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03042D" w14:textId="211EBDE8" w:rsidR="0021076D" w:rsidRPr="00F53D6D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D6D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B2E85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B2052D" w:rsidRPr="00F53D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3D6D">
        <w:rPr>
          <w:rFonts w:ascii="Times New Roman" w:eastAsia="Times New Roman" w:hAnsi="Times New Roman"/>
          <w:sz w:val="28"/>
          <w:szCs w:val="28"/>
          <w:lang w:eastAsia="ru-RU"/>
        </w:rPr>
        <w:t xml:space="preserve"> Осуществляет иные бюджетные полномочия, </w:t>
      </w:r>
      <w:r w:rsidR="008D3AC4" w:rsidRPr="00F53D6D">
        <w:rPr>
          <w:rFonts w:ascii="Times New Roman" w:eastAsia="Times New Roman" w:hAnsi="Times New Roman"/>
          <w:sz w:val="28"/>
          <w:szCs w:val="28"/>
          <w:lang w:eastAsia="ru-RU"/>
        </w:rPr>
        <w:t>определенные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</w:t>
      </w:r>
      <w:r w:rsidRPr="00F53D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EA4D8E" w14:textId="77777777" w:rsidR="00FE1B1E" w:rsidRDefault="00FE1B1E" w:rsidP="00761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4EC41913" w14:textId="2B1E5F3E" w:rsidR="0021076D" w:rsidRPr="00974AB3" w:rsidRDefault="0021076D" w:rsidP="00974AB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20" w:name="_Toc308349052"/>
      <w:r w:rsidRPr="00974AB3">
        <w:rPr>
          <w:rFonts w:ascii="Times New Roman" w:hAnsi="Times New Roman"/>
          <w:b/>
          <w:sz w:val="28"/>
        </w:rPr>
        <w:t xml:space="preserve">5.5. Бюджетные полномочия </w:t>
      </w:r>
      <w:bookmarkEnd w:id="20"/>
      <w:r w:rsidR="00974AB3" w:rsidRPr="00974AB3">
        <w:rPr>
          <w:rFonts w:ascii="Times New Roman" w:hAnsi="Times New Roman"/>
          <w:b/>
          <w:sz w:val="28"/>
        </w:rPr>
        <w:t>финансового органа (должностного лица) администрации поселения, осуществляющего составление и организацию исполнения бюджета поселения</w:t>
      </w:r>
    </w:p>
    <w:p w14:paraId="3928B71A" w14:textId="77777777" w:rsidR="00803586" w:rsidRPr="00537401" w:rsidRDefault="00803586" w:rsidP="0080358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highlight w:val="yellow"/>
        </w:rPr>
      </w:pPr>
    </w:p>
    <w:p w14:paraId="1A8B230A" w14:textId="79687A4C" w:rsidR="00803586" w:rsidRPr="00974AB3" w:rsidRDefault="00803586" w:rsidP="00803586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outlineLvl w:val="1"/>
        <w:rPr>
          <w:rFonts w:ascii="Times New Roman" w:hAnsi="Times New Roman"/>
          <w:sz w:val="28"/>
        </w:rPr>
      </w:pPr>
      <w:r w:rsidRPr="00974AB3">
        <w:rPr>
          <w:rFonts w:ascii="Times New Roman" w:hAnsi="Times New Roman"/>
          <w:sz w:val="28"/>
        </w:rPr>
        <w:t xml:space="preserve">5.5.1. </w:t>
      </w:r>
      <w:r w:rsidR="00974AB3" w:rsidRPr="00974AB3">
        <w:rPr>
          <w:rFonts w:ascii="Times New Roman" w:hAnsi="Times New Roman"/>
          <w:sz w:val="28"/>
        </w:rPr>
        <w:t>Финансовый орган (должностное лицо) администрации поселения, осуществляющий составление и организацию исполнения бюджета поселения (далее – финансовый орган)</w:t>
      </w:r>
      <w:r w:rsidRPr="00974AB3">
        <w:rPr>
          <w:rFonts w:ascii="Times New Roman" w:hAnsi="Times New Roman"/>
          <w:sz w:val="28"/>
        </w:rPr>
        <w:t>:</w:t>
      </w:r>
    </w:p>
    <w:p w14:paraId="09E0B3C2" w14:textId="1C6E2D06" w:rsidR="0021076D" w:rsidRDefault="0021076D" w:rsidP="0080358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B3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1F4811" w:rsidRPr="00974AB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03586" w:rsidRPr="00974AB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74AB3">
        <w:rPr>
          <w:rFonts w:ascii="Times New Roman" w:eastAsia="Times New Roman" w:hAnsi="Times New Roman"/>
          <w:sz w:val="28"/>
          <w:szCs w:val="28"/>
          <w:lang w:eastAsia="ru-RU"/>
        </w:rPr>
        <w:t>. Устанавливает порядок и методику планирования бюджетных ассигнований.</w:t>
      </w:r>
    </w:p>
    <w:p w14:paraId="73784156" w14:textId="79ED1421" w:rsidR="0070277F" w:rsidRPr="00974AB3" w:rsidRDefault="0070277F" w:rsidP="0080358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C03">
        <w:rPr>
          <w:rFonts w:ascii="Times New Roman" w:eastAsia="Times New Roman" w:hAnsi="Times New Roman"/>
          <w:sz w:val="28"/>
          <w:szCs w:val="28"/>
          <w:lang w:eastAsia="ru-RU"/>
        </w:rPr>
        <w:t xml:space="preserve">5.5.1.2. Разрабатывает и представляет в администрацию </w:t>
      </w:r>
      <w:r w:rsidRPr="00EE3C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 основные направления налоговой и бюджетной политики поселения.</w:t>
      </w:r>
      <w:r w:rsidR="00E035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15A455A" w14:textId="46B88C53" w:rsidR="0021076D" w:rsidRPr="00974AB3" w:rsidRDefault="005D2C81" w:rsidP="00C222D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74AB3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974A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3586" w:rsidRPr="00974AB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0277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>. Составляет проект бюджета</w:t>
      </w:r>
      <w:r w:rsidR="00974AB3" w:rsidRPr="00974AB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237159" w14:textId="6E497524" w:rsidR="0021076D" w:rsidRPr="00974AB3" w:rsidRDefault="005D2C81" w:rsidP="00C222D9">
      <w:pPr>
        <w:widowControl w:val="0"/>
        <w:shd w:val="clear" w:color="auto" w:fill="FFFFFF"/>
        <w:tabs>
          <w:tab w:val="left" w:pos="1152"/>
          <w:tab w:val="left" w:pos="12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74AB3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974A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3586" w:rsidRPr="00974AB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027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>. Представляет проект бюджета</w:t>
      </w:r>
      <w:r w:rsidR="00974AB3" w:rsidRPr="00974AB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 xml:space="preserve"> с необходимыми документами и материалами в администрацию </w:t>
      </w:r>
      <w:r w:rsidR="00974AB3" w:rsidRPr="00974AB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C0537F" w14:textId="48C1161D" w:rsidR="0021076D" w:rsidRPr="00974AB3" w:rsidRDefault="005D2C81" w:rsidP="00C222D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B3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974A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3586" w:rsidRPr="00974AB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0277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>. Организует исполнение бюджета</w:t>
      </w:r>
      <w:r w:rsidR="00974AB3" w:rsidRPr="00974AB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502C1F" w14:textId="15BB37BF" w:rsidR="0021076D" w:rsidRPr="00974AB3" w:rsidRDefault="0021076D" w:rsidP="00C222D9">
      <w:pPr>
        <w:widowControl w:val="0"/>
        <w:shd w:val="clear" w:color="auto" w:fill="FFFFFF"/>
        <w:tabs>
          <w:tab w:val="left" w:pos="1030"/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 w:rsidRPr="00974AB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5D2C81" w:rsidRPr="00974AB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F4811" w:rsidRPr="00974A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3586" w:rsidRPr="00974AB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0277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74AB3">
        <w:rPr>
          <w:rFonts w:ascii="Times New Roman" w:eastAsia="Times New Roman" w:hAnsi="Times New Roman"/>
          <w:sz w:val="28"/>
          <w:szCs w:val="28"/>
          <w:lang w:eastAsia="ru-RU"/>
        </w:rPr>
        <w:t>. Устанавливает порядок исполнения бюджета</w:t>
      </w:r>
      <w:r w:rsidR="00974AB3" w:rsidRPr="00974AB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74AB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расходам и по источникам финансирования дефицита бюджета</w:t>
      </w:r>
      <w:r w:rsidR="00974AB3" w:rsidRPr="00974AB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74A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B953D6" w14:textId="6DFE318C" w:rsidR="0021076D" w:rsidRPr="00974AB3" w:rsidRDefault="005D2C81" w:rsidP="00C222D9">
      <w:pPr>
        <w:widowControl w:val="0"/>
        <w:shd w:val="clear" w:color="auto" w:fill="FFFFFF"/>
        <w:tabs>
          <w:tab w:val="left" w:pos="1030"/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 w:rsidRPr="00974AB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5.5</w:t>
      </w:r>
      <w:r w:rsidR="001F4811" w:rsidRPr="00974AB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="00803586" w:rsidRPr="00974AB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1.</w:t>
      </w:r>
      <w:r w:rsidR="0070277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7</w:t>
      </w:r>
      <w:r w:rsidR="0021076D" w:rsidRPr="00974AB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 Устанавливает порядок составления и ведения сводной бюджетной 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>росписи бюджета</w:t>
      </w:r>
      <w:r w:rsidR="00974AB3" w:rsidRPr="00974AB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D229E1" w14:textId="14CD1D9F" w:rsidR="0021076D" w:rsidRDefault="005D2C81" w:rsidP="00C222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B3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974A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3586" w:rsidRPr="00974AB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0277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>. Составляет и ведет сводную бюджетную роспись бюджета</w:t>
      </w:r>
      <w:r w:rsidR="00974AB3" w:rsidRPr="00974AB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59DA795" w14:textId="49F3A4AB" w:rsidR="0021076D" w:rsidRPr="00974AB3" w:rsidRDefault="0021076D" w:rsidP="00C222D9">
      <w:pPr>
        <w:widowControl w:val="0"/>
        <w:shd w:val="clear" w:color="auto" w:fill="FFFFFF"/>
        <w:tabs>
          <w:tab w:val="left" w:pos="1051"/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5.5.</w:t>
      </w:r>
      <w:r w:rsidR="00803586" w:rsidRPr="00974A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</w:t>
      </w:r>
      <w:r w:rsidR="0070277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9</w:t>
      </w:r>
      <w:r w:rsidRPr="00974A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 Устанавливает порядок составления и ведения бюджетных росписей </w:t>
      </w:r>
      <w:r w:rsidRPr="00974AB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главн</w:t>
      </w:r>
      <w:r w:rsidR="00974AB3" w:rsidRPr="00974AB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ого</w:t>
      </w:r>
      <w:r w:rsidRPr="00974AB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распорядител</w:t>
      </w:r>
      <w:r w:rsidR="00974AB3" w:rsidRPr="00974AB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</w:t>
      </w:r>
      <w:r w:rsidRPr="00974AB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средств бюджета</w:t>
      </w:r>
      <w:r w:rsidR="00974AB3" w:rsidRPr="00974AB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поселения</w:t>
      </w:r>
      <w:r w:rsidRPr="00974AB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 </w:t>
      </w:r>
      <w:r w:rsidRPr="00974AB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внесения изменений в </w:t>
      </w:r>
      <w:r w:rsidR="00974AB3" w:rsidRPr="00974AB3">
        <w:rPr>
          <w:rFonts w:ascii="Times New Roman" w:eastAsia="Times New Roman" w:hAnsi="Times New Roman"/>
          <w:sz w:val="28"/>
          <w:szCs w:val="28"/>
          <w:lang w:eastAsia="ru-RU"/>
        </w:rPr>
        <w:t>неё</w:t>
      </w:r>
      <w:r w:rsidRPr="00974A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32C8EF" w14:textId="7AA1069D" w:rsidR="0021076D" w:rsidRPr="00974AB3" w:rsidRDefault="005D2C81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974A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5.5</w:t>
      </w:r>
      <w:r w:rsidR="001F4811" w:rsidRPr="00974A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="00803586" w:rsidRPr="00974A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</w:t>
      </w:r>
      <w:r w:rsidR="0070277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10</w:t>
      </w:r>
      <w:r w:rsidR="0021076D" w:rsidRPr="00974A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 Устанавливает порядок доведения бюджетных ассигнований и (или) 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>лимитов бюджетных обязательств до главн</w:t>
      </w:r>
      <w:r w:rsidR="00974AB3" w:rsidRPr="00974AB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="00974AB3" w:rsidRPr="00974AB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</w:t>
      </w:r>
      <w:r w:rsidR="0021076D" w:rsidRPr="00974A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бюджета</w:t>
      </w:r>
      <w:r w:rsidR="00974AB3" w:rsidRPr="00974A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поселения</w:t>
      </w:r>
      <w:r w:rsidR="0021076D" w:rsidRPr="00974A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для котор</w:t>
      </w:r>
      <w:r w:rsidR="00974AB3" w:rsidRPr="00974A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ого</w:t>
      </w:r>
      <w:r w:rsidR="0021076D" w:rsidRPr="00974A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решением о бюджете </w:t>
      </w:r>
      <w:r w:rsidR="00974AB3" w:rsidRPr="00974A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>установлены условия их предоставления.</w:t>
      </w:r>
    </w:p>
    <w:p w14:paraId="33534F71" w14:textId="062423A4" w:rsidR="0021076D" w:rsidRPr="00974AB3" w:rsidRDefault="005D2C81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974AB3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974A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3586" w:rsidRPr="00974AB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277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>. Устанавливает порядок составления и ведения кассового плана бюджета</w:t>
      </w:r>
      <w:r w:rsidR="00974AB3" w:rsidRPr="00974AB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974A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1B7AFE" w14:textId="1B2F69B8" w:rsidR="0021076D" w:rsidRDefault="005D2C81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DFF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3C4D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3586" w:rsidRPr="003C4DF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1076D" w:rsidRPr="003C4D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277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076D" w:rsidRPr="003C4DFF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Устанавливает состав и сроки представления главным </w:t>
      </w:r>
      <w:r w:rsidR="0021076D" w:rsidRPr="003C4D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распорядител</w:t>
      </w:r>
      <w:r w:rsidR="003C4DFF" w:rsidRPr="003C4D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21076D" w:rsidRPr="003C4D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 средств бюджета</w:t>
      </w:r>
      <w:r w:rsidR="00DD5C0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поселения</w:t>
      </w:r>
      <w:r w:rsidR="0021076D" w:rsidRPr="003C4D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главным администратор</w:t>
      </w:r>
      <w:r w:rsidR="003C4DFF" w:rsidRPr="003C4D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</w:t>
      </w:r>
      <w:r w:rsidR="0021076D" w:rsidRPr="003C4D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 </w:t>
      </w:r>
      <w:r w:rsidR="0021076D" w:rsidRPr="003C4DFF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</w:t>
      </w:r>
      <w:r w:rsidR="003C4DFF" w:rsidRPr="003C4DF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3C4DFF">
        <w:rPr>
          <w:rFonts w:ascii="Times New Roman" w:eastAsia="Times New Roman" w:hAnsi="Times New Roman"/>
          <w:sz w:val="28"/>
          <w:szCs w:val="28"/>
          <w:lang w:eastAsia="ru-RU"/>
        </w:rPr>
        <w:t>, главным администратор</w:t>
      </w:r>
      <w:r w:rsidR="003C4DFF" w:rsidRPr="003C4D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1076D" w:rsidRPr="003C4DFF">
        <w:rPr>
          <w:rFonts w:ascii="Times New Roman" w:eastAsia="Times New Roman" w:hAnsi="Times New Roman"/>
          <w:sz w:val="28"/>
          <w:szCs w:val="28"/>
          <w:lang w:eastAsia="ru-RU"/>
        </w:rPr>
        <w:t xml:space="preserve">м источников </w:t>
      </w:r>
      <w:r w:rsidR="0021076D" w:rsidRPr="003C4D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финансирования дефицита бюджета</w:t>
      </w:r>
      <w:r w:rsidR="003C4DFF" w:rsidRPr="003C4D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поселения</w:t>
      </w:r>
      <w:r w:rsidR="0021076D" w:rsidRPr="003C4D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сведений, необходимых для </w:t>
      </w:r>
      <w:r w:rsidR="0021076D" w:rsidRPr="003C4DFF">
        <w:rPr>
          <w:rFonts w:ascii="Times New Roman" w:eastAsia="Times New Roman" w:hAnsi="Times New Roman"/>
          <w:sz w:val="28"/>
          <w:szCs w:val="28"/>
          <w:lang w:eastAsia="ru-RU"/>
        </w:rPr>
        <w:t>составления и ведения кассового плана.</w:t>
      </w:r>
    </w:p>
    <w:p w14:paraId="65A74417" w14:textId="05FFFBEA" w:rsidR="003C4DFF" w:rsidRPr="003C4DFF" w:rsidRDefault="0070277F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5.5.1.13</w:t>
      </w:r>
      <w:r w:rsidR="003C4DFF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Осуществляет составление и ведение кассового плана. </w:t>
      </w:r>
    </w:p>
    <w:p w14:paraId="1F4A2D0E" w14:textId="102A21F5" w:rsidR="0021076D" w:rsidRPr="002C3DC5" w:rsidRDefault="005D2C81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DC5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2C3D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3586" w:rsidRPr="002C3D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1076D" w:rsidRPr="002C3D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238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1076D" w:rsidRPr="002C3DC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1076D" w:rsidRPr="00B5277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управление средствами на едином счете </w:t>
      </w:r>
      <w:r w:rsidR="0021076D" w:rsidRPr="00B527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</w:t>
      </w:r>
      <w:r w:rsidR="002C3DC5" w:rsidRPr="00B5277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B527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2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AD904A0" w14:textId="3BC1310C" w:rsidR="0021076D" w:rsidRPr="002C3DC5" w:rsidRDefault="005D2C81" w:rsidP="00C222D9">
      <w:pPr>
        <w:widowControl w:val="0"/>
        <w:shd w:val="clear" w:color="auto" w:fill="FFFFFF"/>
        <w:tabs>
          <w:tab w:val="left" w:pos="1206"/>
          <w:tab w:val="left" w:pos="14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DC5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2C3D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3586" w:rsidRPr="002C3D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1076D" w:rsidRPr="002C3D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238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1076D" w:rsidRPr="002C3DC5">
        <w:rPr>
          <w:rFonts w:ascii="Times New Roman" w:eastAsia="Times New Roman" w:hAnsi="Times New Roman"/>
          <w:sz w:val="28"/>
          <w:szCs w:val="28"/>
          <w:lang w:eastAsia="ru-RU"/>
        </w:rPr>
        <w:t>. Устанавливает порядок учета бюджетных обязательств, подлежащих исполнению за счет средств бюджета</w:t>
      </w:r>
      <w:r w:rsidR="002C3DC5" w:rsidRPr="002C3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2C3D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931769" w14:textId="35439015" w:rsidR="0021076D" w:rsidRPr="002C3DC5" w:rsidRDefault="005D2C81" w:rsidP="00C222D9">
      <w:pPr>
        <w:widowControl w:val="0"/>
        <w:shd w:val="clear" w:color="auto" w:fill="FFFFFF"/>
        <w:tabs>
          <w:tab w:val="left" w:pos="1206"/>
          <w:tab w:val="left" w:pos="13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DC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5.5</w:t>
      </w:r>
      <w:r w:rsidR="001F4811" w:rsidRPr="002C3DC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="00803586" w:rsidRPr="002C3DC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1.</w:t>
      </w:r>
      <w:r w:rsidR="0021076D" w:rsidRPr="002C3DC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</w:t>
      </w:r>
      <w:r w:rsidR="00CB238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7</w:t>
      </w:r>
      <w:r w:rsidR="0021076D" w:rsidRPr="002C3DC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 Устанавливает порядок санкционирования оплаты денежных обязательств, подлежащих исполнению за счет бюджетных ассигнований по расходам бюджета </w:t>
      </w:r>
      <w:r w:rsidR="002C3DC5" w:rsidRPr="002C3DC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поселения </w:t>
      </w:r>
      <w:r w:rsidR="0021076D" w:rsidRPr="002C3DC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 по источникам финансирования дефицита </w:t>
      </w:r>
      <w:r w:rsidR="0021076D" w:rsidRPr="002C3DC5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2C3DC5" w:rsidRPr="002C3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2C3D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F5F435" w14:textId="714195FD" w:rsidR="00AB3E57" w:rsidRDefault="005D2C81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DC5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2C3D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3586" w:rsidRPr="002C3D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B3E57" w:rsidRPr="002C3D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238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B3E57" w:rsidRPr="002C3DC5">
        <w:rPr>
          <w:rFonts w:ascii="Times New Roman" w:eastAsia="Times New Roman" w:hAnsi="Times New Roman"/>
          <w:sz w:val="28"/>
          <w:szCs w:val="28"/>
          <w:lang w:eastAsia="ru-RU"/>
        </w:rPr>
        <w:t>. Направляет запросы в органы Федерального казначейства о представлении информации о поступивших от юридических лиц платежах, являющихся источниками формирования доходов бюджета</w:t>
      </w:r>
      <w:r w:rsidR="002C3DC5" w:rsidRPr="002C3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AB3E57" w:rsidRPr="002C3D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5D6F50" w14:textId="486B48F6" w:rsidR="007C2009" w:rsidRDefault="007C2009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5.5.1.19. </w:t>
      </w:r>
      <w:r w:rsidR="001E4659">
        <w:rPr>
          <w:rFonts w:ascii="Times New Roman" w:eastAsia="Times New Roman" w:hAnsi="Times New Roman"/>
          <w:sz w:val="28"/>
          <w:szCs w:val="28"/>
          <w:lang w:eastAsia="ru-RU"/>
        </w:rPr>
        <w:t>Устанавливает порядок направления</w:t>
      </w:r>
      <w:r w:rsidR="001E4659" w:rsidRPr="001E4659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Федерации.</w:t>
      </w:r>
    </w:p>
    <w:p w14:paraId="0B2A5D8C" w14:textId="23FE0492" w:rsidR="005C1DAD" w:rsidRDefault="005D2C81" w:rsidP="007821BA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DAD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BA1550" w:rsidRPr="005C1D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3586" w:rsidRPr="005C1DA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81A4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1550" w:rsidRPr="005C1DAD">
        <w:rPr>
          <w:rFonts w:ascii="Times New Roman" w:eastAsia="Times New Roman" w:hAnsi="Times New Roman"/>
          <w:sz w:val="28"/>
          <w:szCs w:val="28"/>
          <w:lang w:eastAsia="ru-RU"/>
        </w:rPr>
        <w:t>. Ведет реестр источников доходов бюджета</w:t>
      </w:r>
      <w:r w:rsidR="002C3DC5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BA1550" w:rsidRPr="005C1D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0B25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7D1EE768" w14:textId="007801E1" w:rsidR="007821BA" w:rsidRPr="004A3B60" w:rsidRDefault="005D2C81" w:rsidP="007821BA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36"/>
          <w:szCs w:val="36"/>
          <w:lang w:eastAsia="ru-RU"/>
        </w:rPr>
      </w:pPr>
      <w:r w:rsidRPr="005C1DAD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9C6C94" w:rsidRPr="005C1D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685E" w:rsidRPr="005C1DA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81A4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C6C94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Представляет в </w:t>
      </w:r>
      <w:r w:rsidR="002C3DC5" w:rsidRPr="005C1DAD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0273C3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C94" w:rsidRPr="005C1DA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BA1550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инансов </w:t>
      </w:r>
      <w:r w:rsidR="002C3DC5" w:rsidRPr="005C1DAD">
        <w:rPr>
          <w:rFonts w:ascii="Times New Roman" w:eastAsia="Times New Roman" w:hAnsi="Times New Roman"/>
          <w:sz w:val="28"/>
          <w:szCs w:val="28"/>
          <w:lang w:eastAsia="ru-RU"/>
        </w:rPr>
        <w:t>Оричевского района</w:t>
      </w:r>
      <w:r w:rsidR="00A818A2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</w:t>
      </w:r>
      <w:r w:rsidR="009C6C94" w:rsidRPr="005C1DAD">
        <w:rPr>
          <w:rFonts w:ascii="Times New Roman" w:eastAsia="Times New Roman" w:hAnsi="Times New Roman"/>
          <w:sz w:val="28"/>
          <w:szCs w:val="28"/>
          <w:lang w:eastAsia="ru-RU"/>
        </w:rPr>
        <w:t>порядке реестр источников доходов бюджета</w:t>
      </w:r>
      <w:r w:rsidR="002C3DC5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5C1D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60B4" w:rsidRPr="004A3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3EB09808" w14:textId="1E00C039" w:rsidR="00AB3E57" w:rsidRPr="002C3DC5" w:rsidRDefault="005D2C81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DC5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2C3D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685E" w:rsidRPr="002C3D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81A4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F4811" w:rsidRPr="002C3D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2EFF" w:rsidRPr="002C3DC5">
        <w:rPr>
          <w:rFonts w:ascii="Times New Roman" w:eastAsia="Times New Roman" w:hAnsi="Times New Roman"/>
          <w:sz w:val="28"/>
          <w:szCs w:val="28"/>
          <w:lang w:eastAsia="ru-RU"/>
        </w:rPr>
        <w:t xml:space="preserve"> Ведет реестр расходных обязательств </w:t>
      </w:r>
      <w:r w:rsidR="002C3DC5" w:rsidRPr="002C3DC5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162EFF" w:rsidRPr="002C3D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C5493E" w14:textId="78D58A75" w:rsidR="00162EFF" w:rsidRPr="0009691B" w:rsidRDefault="005D2C81" w:rsidP="00C222D9">
      <w:pPr>
        <w:widowControl w:val="0"/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0969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685E" w:rsidRPr="000969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C6C94" w:rsidRPr="0009691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81A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1825"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Представляет в 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>управление финансов Оричевского района</w:t>
      </w:r>
      <w:r w:rsidR="00162EFF"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 расходных обязательств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162EFF" w:rsidRPr="000969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7A5B48" w14:textId="063283E6" w:rsidR="0021076D" w:rsidRDefault="005D2C81" w:rsidP="00C222D9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0969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685E" w:rsidRPr="000969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1076D" w:rsidRPr="0009691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716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076D"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Устанавливает </w:t>
      </w:r>
      <w:r w:rsidR="00B72635">
        <w:rPr>
          <w:rFonts w:ascii="Times New Roman" w:eastAsia="Times New Roman" w:hAnsi="Times New Roman"/>
          <w:sz w:val="28"/>
          <w:szCs w:val="28"/>
          <w:lang w:eastAsia="ru-RU"/>
        </w:rPr>
        <w:t>правила (основания, условия и порядок)</w:t>
      </w:r>
    </w:p>
    <w:p w14:paraId="681FF0F4" w14:textId="4CF977CE" w:rsidR="00B72635" w:rsidRPr="00B72635" w:rsidRDefault="00B72635" w:rsidP="00B72635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35">
        <w:rPr>
          <w:rFonts w:ascii="Times New Roman" w:eastAsia="Times New Roman" w:hAnsi="Times New Roman"/>
          <w:sz w:val="28"/>
          <w:szCs w:val="28"/>
          <w:lang w:eastAsia="ru-RU"/>
        </w:rPr>
        <w:t>списания и восстановления в учете задолженности по денежным обязате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льствам перед поселением</w:t>
      </w:r>
      <w:r w:rsidRPr="00B726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C6BAE43" w14:textId="75F00B81" w:rsidR="00B72635" w:rsidRPr="00B72635" w:rsidRDefault="00B72635" w:rsidP="00B72635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7169">
        <w:rPr>
          <w:rFonts w:ascii="Times New Roman" w:eastAsia="Times New Roman" w:hAnsi="Times New Roman"/>
          <w:sz w:val="28"/>
          <w:szCs w:val="28"/>
          <w:lang w:eastAsia="ru-RU"/>
        </w:rPr>
        <w:t>.5.1.25</w:t>
      </w:r>
      <w:r w:rsidRPr="00B72635">
        <w:rPr>
          <w:rFonts w:ascii="Times New Roman" w:eastAsia="Times New Roman" w:hAnsi="Times New Roman"/>
          <w:sz w:val="28"/>
          <w:szCs w:val="28"/>
          <w:lang w:eastAsia="ru-RU"/>
        </w:rPr>
        <w:t>. Осуществляет учет денежных обязательств (задолженности по денежным обязательствам) перед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поселением </w:t>
      </w:r>
      <w:r w:rsidRPr="00B7263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726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сделок, обеспечивающих исполнение таких обязательств, а также реализует права требования по указанным обязательствам и сделкам. </w:t>
      </w:r>
    </w:p>
    <w:p w14:paraId="3A091037" w14:textId="55E66A8D" w:rsidR="00B72635" w:rsidRPr="00B72635" w:rsidRDefault="00B72635" w:rsidP="00B72635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7169">
        <w:rPr>
          <w:rFonts w:ascii="Times New Roman" w:eastAsia="Times New Roman" w:hAnsi="Times New Roman"/>
          <w:sz w:val="28"/>
          <w:szCs w:val="28"/>
          <w:lang w:eastAsia="ru-RU"/>
        </w:rPr>
        <w:t>.5.1.26</w:t>
      </w:r>
      <w:r w:rsidRPr="00B72635">
        <w:rPr>
          <w:rFonts w:ascii="Times New Roman" w:eastAsia="Times New Roman" w:hAnsi="Times New Roman"/>
          <w:sz w:val="28"/>
          <w:szCs w:val="28"/>
          <w:lang w:eastAsia="ru-RU"/>
        </w:rPr>
        <w:t>. Осуществляет оценку надежности банковской гарантии, поручительства в связи с предоставлением 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гарантии поселения</w:t>
      </w:r>
      <w:r w:rsidRPr="00B726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BB96FA4" w14:textId="1489A23C" w:rsidR="00B72635" w:rsidRPr="0009691B" w:rsidRDefault="00B72635" w:rsidP="00B72635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7169">
        <w:rPr>
          <w:rFonts w:ascii="Times New Roman" w:eastAsia="Times New Roman" w:hAnsi="Times New Roman"/>
          <w:sz w:val="28"/>
          <w:szCs w:val="28"/>
          <w:lang w:eastAsia="ru-RU"/>
        </w:rPr>
        <w:t>.5.1.27</w:t>
      </w:r>
      <w:r w:rsidRPr="00B72635">
        <w:rPr>
          <w:rFonts w:ascii="Times New Roman" w:eastAsia="Times New Roman" w:hAnsi="Times New Roman"/>
          <w:sz w:val="28"/>
          <w:szCs w:val="28"/>
          <w:lang w:eastAsia="ru-RU"/>
        </w:rPr>
        <w:t>. Проводит анализ финансового состояния принципала, проверку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ьной гарантии поселения</w:t>
      </w:r>
      <w:r w:rsidRPr="00B72635">
        <w:rPr>
          <w:rFonts w:ascii="Times New Roman" w:eastAsia="Times New Roman" w:hAnsi="Times New Roman"/>
          <w:sz w:val="28"/>
          <w:szCs w:val="28"/>
          <w:lang w:eastAsia="ru-RU"/>
        </w:rPr>
        <w:t>, а также мониторинг финансового состояния принципала, контроль за достаточностью,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ьной гарантии поселения.</w:t>
      </w:r>
    </w:p>
    <w:p w14:paraId="541CC1C5" w14:textId="45F14234" w:rsidR="0021076D" w:rsidRPr="0009691B" w:rsidRDefault="005D2C81" w:rsidP="00C222D9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9C6C94" w:rsidRPr="000969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685E" w:rsidRPr="000969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C6C94" w:rsidRPr="0009691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716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F4811" w:rsidRPr="000969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076D"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 Ведет муниципальную долговую книгу 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0969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4297AD" w14:textId="744D5912" w:rsidR="0021076D" w:rsidRPr="0009691B" w:rsidRDefault="0021076D" w:rsidP="00C222D9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00685E" w:rsidRPr="000969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71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. Ведет учет выданных муниципальных гарантий</w:t>
      </w:r>
      <w:r w:rsidR="00941604"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, исполнения обязательств принципала, обеспеченных муниципальными гарантиями</w:t>
      </w:r>
      <w:r w:rsidR="00941604"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, а также учет осуществления гарантом платежей по выданным муниципальным гарантиям</w:t>
      </w:r>
      <w:r w:rsidR="00941604"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C1C462" w14:textId="2A9FB8FC" w:rsidR="0021076D" w:rsidRPr="0009691B" w:rsidRDefault="0021076D" w:rsidP="00C222D9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00685E" w:rsidRPr="000969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7716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Представляет в 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>в Оричевского района</w:t>
      </w: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долговых обязательствах 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отраженную в муниципальной долговой книге 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9792BC" w14:textId="200A73E2" w:rsidR="0021076D" w:rsidRPr="0009691B" w:rsidRDefault="0021076D" w:rsidP="00C222D9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5D2C81" w:rsidRPr="000969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685E" w:rsidRPr="000969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77169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. Устанавливает порядок составления бюджетной отчетности.</w:t>
      </w:r>
    </w:p>
    <w:p w14:paraId="525BF1EB" w14:textId="2B120A71" w:rsidR="0021076D" w:rsidRPr="0009691B" w:rsidRDefault="005D2C81" w:rsidP="00C222D9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0969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51C8" w:rsidRPr="000969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77169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21076D"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. Составляет и представляет в 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21076D"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>Оричевского района</w:t>
      </w:r>
      <w:r w:rsidR="0021076D"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 отч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21076D" w:rsidRPr="0009691B">
        <w:rPr>
          <w:rFonts w:ascii="Times New Roman" w:eastAsia="Times New Roman" w:hAnsi="Times New Roman"/>
          <w:sz w:val="28"/>
          <w:szCs w:val="28"/>
          <w:lang w:eastAsia="ru-RU"/>
        </w:rPr>
        <w:t>т о кассовом исполнении бюджета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0969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5CA33B" w14:textId="75FD4BA0" w:rsidR="0021076D" w:rsidRPr="0009691B" w:rsidRDefault="0021076D" w:rsidP="00C222D9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4851C8" w:rsidRPr="000969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77169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. Составляет и представляет бюджетную отчетность об исполнении </w:t>
      </w:r>
      <w:r w:rsidR="00761825"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761825"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t xml:space="preserve">Оричевского </w:t>
      </w:r>
      <w:r w:rsidR="0009691B" w:rsidRPr="000969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</w:t>
      </w:r>
      <w:r w:rsidRPr="000969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EEE69F" w14:textId="56F38D4B" w:rsidR="0021076D" w:rsidRPr="00BC6193" w:rsidRDefault="0021076D" w:rsidP="00EF6F26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8B7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4851C8" w:rsidRPr="008778B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77169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8778B7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Представляет в администрацию </w:t>
      </w:r>
      <w:r w:rsidR="00BC6193" w:rsidRPr="008778B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8778B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</w:t>
      </w:r>
      <w:r w:rsidR="00BC6193" w:rsidRPr="008778B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778B7">
        <w:rPr>
          <w:rFonts w:ascii="Times New Roman" w:eastAsia="Times New Roman" w:hAnsi="Times New Roman"/>
          <w:sz w:val="28"/>
          <w:szCs w:val="28"/>
          <w:lang w:eastAsia="ru-RU"/>
        </w:rPr>
        <w:t>т об исполнении бюджета</w:t>
      </w:r>
      <w:r w:rsidR="00BC6193" w:rsidRPr="008778B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8778B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первый квартал, полугодие и девять</w:t>
      </w: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текущего финансового года.</w:t>
      </w:r>
    </w:p>
    <w:p w14:paraId="001259F3" w14:textId="4C6DBA99" w:rsidR="0021076D" w:rsidRPr="00BC6193" w:rsidRDefault="0021076D" w:rsidP="00EF6F26">
      <w:pPr>
        <w:widowControl w:val="0"/>
        <w:shd w:val="clear" w:color="auto" w:fill="FFFFFF"/>
        <w:tabs>
          <w:tab w:val="left" w:pos="993"/>
          <w:tab w:val="left" w:pos="1234"/>
          <w:tab w:val="left" w:pos="129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4851C8" w:rsidRPr="00BC619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7716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. Устанавливает порядок завершения операций по исполнению бюджета</w:t>
      </w:r>
      <w:r w:rsidR="00BC6193" w:rsidRPr="00BC61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году.</w:t>
      </w:r>
    </w:p>
    <w:p w14:paraId="5B11803D" w14:textId="0F92A7C2" w:rsidR="0021076D" w:rsidRPr="00BC6193" w:rsidRDefault="005D2C81" w:rsidP="00EF6F26">
      <w:pPr>
        <w:widowControl w:val="0"/>
        <w:shd w:val="clear" w:color="auto" w:fill="FFFFFF"/>
        <w:tabs>
          <w:tab w:val="left" w:pos="993"/>
          <w:tab w:val="left" w:pos="1234"/>
          <w:tab w:val="left" w:pos="136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BC61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51C8" w:rsidRPr="00BC619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1076D" w:rsidRPr="00BC61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7716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1076D" w:rsidRPr="00BC6193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Устанавливает порядок обеспечения получателей средств бюджета </w:t>
      </w:r>
      <w:r w:rsidR="00BC6193" w:rsidRPr="00BC619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BC6193">
        <w:rPr>
          <w:rFonts w:ascii="Times New Roman" w:eastAsia="Times New Roman" w:hAnsi="Times New Roman"/>
          <w:sz w:val="28"/>
          <w:szCs w:val="28"/>
          <w:lang w:eastAsia="ru-RU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14:paraId="49719082" w14:textId="086DF9C6" w:rsidR="0021076D" w:rsidRPr="00BC6193" w:rsidRDefault="0021076D" w:rsidP="00EF6F26">
      <w:pPr>
        <w:widowControl w:val="0"/>
        <w:shd w:val="clear" w:color="auto" w:fill="FFFFFF"/>
        <w:tabs>
          <w:tab w:val="left" w:pos="993"/>
          <w:tab w:val="left" w:pos="1234"/>
          <w:tab w:val="left" w:pos="136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4851C8" w:rsidRPr="00BC619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30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. Устанавливает порядок учета и хранения исполнительных документов и иных документов, связанных с их исполнением.</w:t>
      </w:r>
    </w:p>
    <w:p w14:paraId="24C1A55E" w14:textId="5AFEDD7C" w:rsidR="0021076D" w:rsidRPr="00BC6193" w:rsidRDefault="0021076D" w:rsidP="00EF6F26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4851C8" w:rsidRPr="00BC619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30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. Ведет учет и осуществляет хранение исполнительных документов и иных документов, связанных с их исполнением.</w:t>
      </w:r>
    </w:p>
    <w:p w14:paraId="33F1CE55" w14:textId="206B7788" w:rsidR="0021076D" w:rsidRPr="00BC6193" w:rsidRDefault="0021076D" w:rsidP="00EF6F26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4851C8" w:rsidRPr="00BC619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3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Устанавливает перечень и коды целевых статей </w:t>
      </w:r>
      <w:r w:rsidR="00617E96" w:rsidRPr="00BC6193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BC6193" w:rsidRPr="00BC61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E855BC8" w14:textId="0FA0C6CC" w:rsidR="00617E96" w:rsidRPr="00BC6193" w:rsidRDefault="00617E96" w:rsidP="00EF6F26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4851C8" w:rsidRPr="00BC619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700E0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. Детализирует и определяет порядок применения бюджетной классификации Российской Федерации в части, относящейся к бюджету</w:t>
      </w:r>
      <w:r w:rsidR="00BC6193" w:rsidRPr="00BC61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BC61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1EFDBE" w14:textId="31DC8245" w:rsidR="0021076D" w:rsidRPr="006B0865" w:rsidRDefault="005D2C81" w:rsidP="00EF6F26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6B0865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6B08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51C8" w:rsidRPr="006B086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700E0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21076D" w:rsidRPr="006B0865">
        <w:rPr>
          <w:rFonts w:ascii="Times New Roman" w:eastAsia="Times New Roman" w:hAnsi="Times New Roman"/>
          <w:sz w:val="28"/>
          <w:szCs w:val="28"/>
          <w:lang w:eastAsia="ru-RU"/>
        </w:rPr>
        <w:t>. Утверждает перечень кодов подвидов по видам доходов, главными администраторами которых являются органы местного са</w:t>
      </w:r>
      <w:r w:rsidR="00336355" w:rsidRPr="006B0865">
        <w:rPr>
          <w:rFonts w:ascii="Times New Roman" w:eastAsia="Times New Roman" w:hAnsi="Times New Roman"/>
          <w:sz w:val="28"/>
          <w:szCs w:val="28"/>
          <w:lang w:eastAsia="ru-RU"/>
        </w:rPr>
        <w:t xml:space="preserve">моуправления </w:t>
      </w:r>
      <w:r w:rsidR="00BC6193" w:rsidRPr="006B0865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366F18" w:rsidRPr="006B08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76D" w:rsidRPr="006B0865">
        <w:rPr>
          <w:rFonts w:ascii="Times New Roman" w:eastAsia="Times New Roman" w:hAnsi="Times New Roman"/>
          <w:sz w:val="28"/>
          <w:szCs w:val="28"/>
          <w:lang w:eastAsia="ru-RU"/>
        </w:rPr>
        <w:t>и (или) находящиеся в их ведении каз</w:t>
      </w:r>
      <w:r w:rsidR="006B0865" w:rsidRPr="006B0865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21076D" w:rsidRPr="006B0865">
        <w:rPr>
          <w:rFonts w:ascii="Times New Roman" w:eastAsia="Times New Roman" w:hAnsi="Times New Roman"/>
          <w:sz w:val="28"/>
          <w:szCs w:val="28"/>
          <w:lang w:eastAsia="ru-RU"/>
        </w:rPr>
        <w:t>нные учреждения</w:t>
      </w:r>
      <w:r w:rsidR="009C6C94" w:rsidRPr="006B0865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общими требованиями к порядку формирования перечня кодов подвидов доходов</w:t>
      </w:r>
      <w:r w:rsidR="005B75CD" w:rsidRPr="006B086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бюджетов бюджетной системы Российской Федерации, утвержденными Министерством финансов Российской Федерации.</w:t>
      </w:r>
      <w:r w:rsidR="00021F7C" w:rsidRPr="006B08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04F0DC8" w14:textId="5DB1E105" w:rsidR="008A4FC4" w:rsidRPr="006B0865" w:rsidRDefault="005D2C81" w:rsidP="00EF6F26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6B0865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8A4FC4" w:rsidRPr="006B08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51C8" w:rsidRPr="006B086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700E0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8A4FC4" w:rsidRPr="006B0865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Утверждает перечень кодов видов источников </w:t>
      </w:r>
      <w:r w:rsidR="008A4FC4" w:rsidRPr="006B08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финансирования дефицита бюджета</w:t>
      </w:r>
      <w:r w:rsidR="006B0865" w:rsidRPr="006B086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8A4FC4" w:rsidRPr="006B0865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главными администраторами которых являются органы местного самоуправления </w:t>
      </w:r>
      <w:r w:rsidR="006B0865" w:rsidRPr="006B0865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A4FC4" w:rsidRPr="006B0865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находящиеся в их ведении каз</w:t>
      </w:r>
      <w:r w:rsidR="006B0865" w:rsidRPr="006B0865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8A4FC4" w:rsidRPr="006B0865">
        <w:rPr>
          <w:rFonts w:ascii="Times New Roman" w:eastAsia="Times New Roman" w:hAnsi="Times New Roman"/>
          <w:sz w:val="28"/>
          <w:szCs w:val="28"/>
          <w:lang w:eastAsia="ru-RU"/>
        </w:rPr>
        <w:t>нные учреждения, в соответствии с общими требованиями к порядку формирования перечня кодов статей и видов источников финансирования дефицитов бюджетов, утвержденными Министерство</w:t>
      </w:r>
      <w:r w:rsidR="006B0865" w:rsidRPr="006B086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A4FC4" w:rsidRPr="006B086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Российской Федерации.</w:t>
      </w:r>
      <w:r w:rsidR="007645AA" w:rsidRPr="006B08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8F9460D" w14:textId="4B5465BD" w:rsidR="0021076D" w:rsidRPr="006B0865" w:rsidRDefault="005D2C81" w:rsidP="00EF6F26">
      <w:pPr>
        <w:widowControl w:val="0"/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865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1F4811" w:rsidRPr="006B08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51C8" w:rsidRPr="006B086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700E0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21076D" w:rsidRPr="006B0865">
        <w:rPr>
          <w:rFonts w:ascii="Times New Roman" w:eastAsia="Times New Roman" w:hAnsi="Times New Roman"/>
          <w:sz w:val="28"/>
          <w:szCs w:val="28"/>
          <w:lang w:eastAsia="ru-RU"/>
        </w:rPr>
        <w:t>. Устанавливает порядок определения перечня и кодов целевых статей расходов бюджет</w:t>
      </w:r>
      <w:r w:rsidR="00366F18" w:rsidRPr="006B086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1076D" w:rsidRPr="006B0865">
        <w:rPr>
          <w:rFonts w:ascii="Times New Roman" w:eastAsia="Times New Roman" w:hAnsi="Times New Roman"/>
          <w:sz w:val="28"/>
          <w:szCs w:val="28"/>
          <w:lang w:eastAsia="ru-RU"/>
        </w:rPr>
        <w:t>, финансовое обеспечение которых осуществляется за счет межбюджетных трансфертов, имеющих целевое назначение, выделяемых из бюджета</w:t>
      </w:r>
      <w:r w:rsidR="006B0865" w:rsidRPr="006B086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6B08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014D5E" w14:textId="2081F417" w:rsidR="0021076D" w:rsidRDefault="0021076D" w:rsidP="00EF6F26">
      <w:pPr>
        <w:widowControl w:val="0"/>
        <w:shd w:val="clear" w:color="auto" w:fill="FFFFFF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865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4851C8" w:rsidRPr="006B086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700E0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6B086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D33CE4" w:rsidRPr="006B0865">
        <w:rPr>
          <w:rFonts w:ascii="Times New Roman" w:eastAsia="Times New Roman" w:hAnsi="Times New Roman"/>
          <w:sz w:val="28"/>
          <w:szCs w:val="28"/>
          <w:lang w:eastAsia="ru-RU"/>
        </w:rPr>
        <w:t>Осуществляет внутренний муниципальный финансовый контроль в рамках полномочий</w:t>
      </w:r>
      <w:r w:rsidRPr="006B08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D78DEA" w14:textId="2AE3D594" w:rsidR="00C664FC" w:rsidRDefault="00BF5035" w:rsidP="00EF6F26">
      <w:pPr>
        <w:widowControl w:val="0"/>
        <w:shd w:val="clear" w:color="auto" w:fill="FFFFFF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5.5.1.45</w:t>
      </w:r>
      <w:r w:rsidR="00C664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1621" w:rsidRPr="00D7162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порядок проведения мониторинга и проводит мониторинг качества финансового менеджмента </w:t>
      </w:r>
      <w:r w:rsidR="00901E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отношении главных администраторов средств местного бюджета.</w:t>
      </w:r>
    </w:p>
    <w:p w14:paraId="43BD0947" w14:textId="71597681" w:rsidR="00D2441C" w:rsidRPr="00D2441C" w:rsidRDefault="00BF5035" w:rsidP="00D2441C">
      <w:pPr>
        <w:widowControl w:val="0"/>
        <w:shd w:val="clear" w:color="auto" w:fill="FFFFFF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5.5.1.46</w:t>
      </w:r>
      <w:r w:rsidR="00D244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441C" w:rsidRPr="00D2441C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решения о применении бюджетных мер принуждения, решения об изменении (отмене) указанных решений или решения об отказе в приме</w:t>
      </w:r>
      <w:r w:rsidR="002F598F">
        <w:rPr>
          <w:rFonts w:ascii="Times New Roman" w:eastAsia="Times New Roman" w:hAnsi="Times New Roman"/>
          <w:sz w:val="28"/>
          <w:szCs w:val="28"/>
          <w:lang w:eastAsia="ru-RU"/>
        </w:rPr>
        <w:t>нении бюджетных мер принуждения в случаях и порядке, установленных Правительством Российской Федерации.</w:t>
      </w:r>
    </w:p>
    <w:p w14:paraId="4619B85E" w14:textId="5A0F96E8" w:rsidR="00D2441C" w:rsidRDefault="001E4E47" w:rsidP="00D2441C">
      <w:pPr>
        <w:widowControl w:val="0"/>
        <w:shd w:val="clear" w:color="auto" w:fill="FFFFFF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5.5.1.47</w:t>
      </w:r>
      <w:r w:rsidR="00D2441C" w:rsidRPr="00D2441C">
        <w:rPr>
          <w:rFonts w:ascii="Times New Roman" w:eastAsia="Times New Roman" w:hAnsi="Times New Roman"/>
          <w:sz w:val="28"/>
          <w:szCs w:val="28"/>
          <w:lang w:eastAsia="ru-RU"/>
        </w:rPr>
        <w:t>. Направляет решения о применении бюджетных мер принуждения, решения об изменении (отмене) указанных решений Федеральному казначейству, финансовым органам муниципальных образований, копии соответствующих решений - органам государственного (муниципального) финансового контроля и объектам контроля, указанным в решениях о применении бюджетных мер принуждения.</w:t>
      </w:r>
    </w:p>
    <w:p w14:paraId="47BFA772" w14:textId="45FAFBBF" w:rsidR="00E47CD3" w:rsidRPr="00D71621" w:rsidRDefault="00E47CD3" w:rsidP="00E47CD3">
      <w:pPr>
        <w:widowControl w:val="0"/>
        <w:shd w:val="clear" w:color="auto" w:fill="FFFFFF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5.5.1.48</w:t>
      </w:r>
      <w:r w:rsidRPr="00D2441C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Устанавливает порядок исполнения решения о </w:t>
      </w:r>
      <w:r w:rsidRPr="00D24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применении бюджетных мер принуждения, предусмотренных главой 30 Бюджетного кодекса Российской Федерации, решения об изменении (отмене) указанного решения</w:t>
      </w:r>
      <w:r w:rsidR="005647A8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исполняет решение о применении бюджетных мер принуждения, предусмотренных главой 30 Бюджетного кодекса, решение об изменении (отмене) указанного решения.</w:t>
      </w:r>
    </w:p>
    <w:p w14:paraId="15B9D20E" w14:textId="5CFFC3C1" w:rsidR="005D2C81" w:rsidRPr="006B0865" w:rsidRDefault="005D2C81" w:rsidP="005D2C81">
      <w:pPr>
        <w:widowControl w:val="0"/>
        <w:shd w:val="clear" w:color="auto" w:fill="FFFFFF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865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4851C8" w:rsidRPr="006B086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56B23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6B0865">
        <w:rPr>
          <w:rFonts w:ascii="Times New Roman" w:eastAsia="Times New Roman" w:hAnsi="Times New Roman"/>
          <w:sz w:val="28"/>
          <w:szCs w:val="28"/>
          <w:lang w:eastAsia="ru-RU"/>
        </w:rPr>
        <w:t>. Осуществляет иные бюджетные полномочия, определенные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14:paraId="651FCAF5" w14:textId="4E0E4BE4" w:rsidR="00D04058" w:rsidRPr="006B0865" w:rsidRDefault="00D04058" w:rsidP="00D04058">
      <w:pPr>
        <w:widowControl w:val="0"/>
        <w:shd w:val="clear" w:color="auto" w:fill="FFFFFF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865">
        <w:rPr>
          <w:rFonts w:ascii="Times New Roman" w:eastAsia="Times New Roman" w:hAnsi="Times New Roman"/>
          <w:sz w:val="28"/>
          <w:szCs w:val="28"/>
          <w:lang w:eastAsia="ru-RU"/>
        </w:rPr>
        <w:t>5.5.2. </w:t>
      </w:r>
      <w:r w:rsidR="006B0865" w:rsidRPr="006B0865">
        <w:rPr>
          <w:rFonts w:ascii="Times New Roman" w:eastAsia="Times New Roman" w:hAnsi="Times New Roman"/>
          <w:sz w:val="28"/>
          <w:szCs w:val="28"/>
          <w:lang w:eastAsia="ru-RU"/>
        </w:rPr>
        <w:t>Отдельные бюджетные полномочия финансового органа поселения могут осуществляться управлением финансов Оричевского района на основе соглашения между администрацией поселения и администрацией Оричевского района</w:t>
      </w:r>
      <w:r w:rsidRPr="006B08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6D04D7" w14:textId="77777777" w:rsidR="00CB35E1" w:rsidRDefault="00CB35E1" w:rsidP="00D04058">
      <w:pPr>
        <w:widowControl w:val="0"/>
        <w:shd w:val="clear" w:color="auto" w:fill="FFFFFF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1A934471" w14:textId="30010328" w:rsidR="00531FAA" w:rsidRPr="0032227F" w:rsidRDefault="009A37BE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21" w:name="_Toc308349054"/>
      <w:r w:rsidRPr="0032227F">
        <w:rPr>
          <w:rFonts w:ascii="Times New Roman" w:hAnsi="Times New Roman"/>
          <w:b/>
          <w:sz w:val="28"/>
        </w:rPr>
        <w:t>5</w:t>
      </w:r>
      <w:r w:rsidR="006B0865" w:rsidRPr="0032227F">
        <w:rPr>
          <w:rFonts w:ascii="Times New Roman" w:hAnsi="Times New Roman"/>
          <w:b/>
          <w:sz w:val="28"/>
        </w:rPr>
        <w:t>.6</w:t>
      </w:r>
      <w:r w:rsidRPr="0032227F">
        <w:rPr>
          <w:rFonts w:ascii="Times New Roman" w:hAnsi="Times New Roman"/>
          <w:b/>
          <w:sz w:val="28"/>
        </w:rPr>
        <w:t>. </w:t>
      </w:r>
      <w:r w:rsidR="00531FAA" w:rsidRPr="0032227F">
        <w:rPr>
          <w:rFonts w:ascii="Times New Roman" w:hAnsi="Times New Roman"/>
          <w:b/>
          <w:sz w:val="28"/>
        </w:rPr>
        <w:t>Бюджетные полномочия иных участников бюджетного процесса</w:t>
      </w:r>
    </w:p>
    <w:p w14:paraId="2E22CEB6" w14:textId="77777777" w:rsidR="00FB13AE" w:rsidRPr="0032227F" w:rsidRDefault="00FB13AE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</w:rPr>
      </w:pPr>
    </w:p>
    <w:p w14:paraId="1EB574CD" w14:textId="07FFD098" w:rsidR="00531FAA" w:rsidRPr="0032227F" w:rsidRDefault="009F729C" w:rsidP="007C1C8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Участники бюджетного процесса в </w:t>
      </w:r>
      <w:r w:rsidR="0032227F"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поселении</w:t>
      </w:r>
      <w:r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указанные в пунктах </w:t>
      </w:r>
      <w:r w:rsidR="00623061"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5.1.</w:t>
      </w:r>
      <w:r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4 – </w:t>
      </w:r>
      <w:r w:rsidR="00623061"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5.1.</w:t>
      </w:r>
      <w:r w:rsidR="0032227F"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</w:t>
      </w:r>
      <w:r w:rsidR="00623061"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5.1.</w:t>
      </w:r>
      <w:r w:rsidR="0032227F"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 </w:t>
      </w:r>
      <w:r w:rsidR="00623061"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5.1.</w:t>
      </w:r>
      <w:r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32227F"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настоящего </w:t>
      </w:r>
      <w:r w:rsidR="00623061"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Положения</w:t>
      </w:r>
      <w:r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осуществляют бюджетные полномочия в соответствии с Бюджетным кодексом Российской Федерации, Федеральным законом от 6 октября 2003 года № 131-ФЗ «Об</w:t>
      </w:r>
      <w:r w:rsidR="00623061"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7 февраля 2011 года № 6-ФЗ «Об</w:t>
      </w:r>
      <w:r w:rsidR="00623061"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 и принимаемыми в соответствии с ними муниципальными правовыми актами представительных органов </w:t>
      </w:r>
      <w:r w:rsidR="00623061"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местного самоуправления района и поселени</w:t>
      </w:r>
      <w:r w:rsidR="0032227F"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нормативными правовыми актами, регулирующими </w:t>
      </w:r>
      <w:r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бюджетные правоотношения.</w:t>
      </w:r>
    </w:p>
    <w:p w14:paraId="7BF20A64" w14:textId="014B3344" w:rsidR="0032227F" w:rsidRPr="0032227F" w:rsidRDefault="0032227F" w:rsidP="007C1C8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22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Полномочия контрольно-счётного органа поселения по осуществлению внешнего муниципального финансового контроля могут осуществляться Контрольно-счётной комиссией Оричевского района на основании соглашения, заключённого между Думой поселения и Оричевской районной Думой.</w:t>
      </w:r>
    </w:p>
    <w:p w14:paraId="723E7E94" w14:textId="77777777" w:rsidR="001E4E47" w:rsidRDefault="001E4E47" w:rsidP="00761825">
      <w:pPr>
        <w:pStyle w:val="1"/>
        <w:spacing w:before="0" w:after="0"/>
        <w:ind w:firstLine="709"/>
        <w:rPr>
          <w:rFonts w:ascii="Times New Roman" w:hAnsi="Times New Roman"/>
          <w:iCs/>
          <w:sz w:val="28"/>
          <w:szCs w:val="28"/>
        </w:rPr>
      </w:pPr>
      <w:bookmarkStart w:id="22" w:name="_Toc308349065"/>
      <w:bookmarkEnd w:id="21"/>
    </w:p>
    <w:p w14:paraId="0BEF43B4" w14:textId="44D0EABE" w:rsidR="000412DB" w:rsidRPr="009F74DE" w:rsidRDefault="000412DB" w:rsidP="00761825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</w:rPr>
      </w:pPr>
      <w:r w:rsidRPr="009F74DE">
        <w:rPr>
          <w:rFonts w:ascii="Times New Roman" w:hAnsi="Times New Roman"/>
          <w:iCs/>
          <w:sz w:val="28"/>
          <w:szCs w:val="28"/>
        </w:rPr>
        <w:t>6. Составление, рассмотрение проекта бюджета</w:t>
      </w:r>
      <w:r w:rsidR="0032227F" w:rsidRPr="009F74DE">
        <w:rPr>
          <w:rFonts w:ascii="Times New Roman" w:hAnsi="Times New Roman"/>
          <w:iCs/>
          <w:sz w:val="28"/>
          <w:szCs w:val="28"/>
        </w:rPr>
        <w:t xml:space="preserve"> поселения</w:t>
      </w:r>
    </w:p>
    <w:p w14:paraId="7504F627" w14:textId="77777777" w:rsidR="00EE55CD" w:rsidRPr="009F74DE" w:rsidRDefault="00EE55CD" w:rsidP="00761825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5A6424FC" w14:textId="3B299792" w:rsidR="000412DB" w:rsidRPr="009F74DE" w:rsidRDefault="000412DB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  <w:r w:rsidRPr="009F74DE">
        <w:rPr>
          <w:rFonts w:ascii="Times New Roman" w:hAnsi="Times New Roman"/>
          <w:b/>
          <w:sz w:val="28"/>
        </w:rPr>
        <w:t>6.1</w:t>
      </w:r>
      <w:r w:rsidR="0021076D" w:rsidRPr="009F74DE">
        <w:rPr>
          <w:rFonts w:ascii="Times New Roman" w:hAnsi="Times New Roman"/>
          <w:b/>
          <w:sz w:val="28"/>
        </w:rPr>
        <w:t>. Составление проекта бюджета</w:t>
      </w:r>
      <w:bookmarkEnd w:id="22"/>
      <w:r w:rsidR="0032227F" w:rsidRPr="009F74DE">
        <w:rPr>
          <w:rFonts w:ascii="Times New Roman" w:hAnsi="Times New Roman"/>
          <w:b/>
          <w:sz w:val="28"/>
        </w:rPr>
        <w:t xml:space="preserve"> поселения</w:t>
      </w:r>
    </w:p>
    <w:p w14:paraId="12FB6037" w14:textId="77777777" w:rsidR="00FB13AE" w:rsidRPr="009F74DE" w:rsidRDefault="00FB13AE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</w:p>
    <w:p w14:paraId="4EEBCA43" w14:textId="4A222D60" w:rsidR="0021076D" w:rsidRPr="009F74DE" w:rsidRDefault="00B50984" w:rsidP="007C1C8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5"/>
          <w:sz w:val="28"/>
          <w:szCs w:val="28"/>
          <w:lang w:eastAsia="ru-RU"/>
        </w:rPr>
      </w:pPr>
      <w:r w:rsidRPr="009F74DE"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.1. Составление проекта бюджета </w:t>
      </w:r>
      <w:r w:rsidR="009F74DE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начинается не позднее, чем за </w:t>
      </w:r>
      <w:r w:rsidR="0021076D" w:rsidRPr="009F74DE">
        <w:rPr>
          <w:rFonts w:ascii="Times New Roman" w:eastAsia="Times New Roman" w:hAnsi="Times New Roman"/>
          <w:sz w:val="28"/>
          <w:szCs w:val="20"/>
          <w:lang w:eastAsia="ru-RU"/>
        </w:rPr>
        <w:t xml:space="preserve">6 месяцев 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>до начала очередного финансового года.</w:t>
      </w:r>
    </w:p>
    <w:p w14:paraId="46BB49B3" w14:textId="64F212E0" w:rsidR="0021076D" w:rsidRPr="009F74DE" w:rsidRDefault="00B50984" w:rsidP="007C1C8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9F74DE"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4426" w:rsidRPr="009F74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0273C3" w:rsidRPr="009F74DE">
        <w:rPr>
          <w:rFonts w:ascii="Times New Roman" w:eastAsia="Times New Roman" w:hAnsi="Times New Roman"/>
          <w:sz w:val="28"/>
          <w:szCs w:val="28"/>
          <w:lang w:eastAsia="ru-RU"/>
        </w:rPr>
        <w:t>Перед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</w:t>
      </w:r>
      <w:r w:rsidR="000273C3" w:rsidRPr="009F74DE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бюджета</w:t>
      </w:r>
      <w:r w:rsidR="009F74DE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</w:t>
      </w:r>
      <w:r w:rsidR="000273C3" w:rsidRPr="009F74D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74DE" w:rsidRPr="009F74D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</w:t>
      </w:r>
      <w:r w:rsidR="009F74DE" w:rsidRPr="009F74DE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="000273C3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правовой акт, </w:t>
      </w:r>
      <w:r w:rsidR="000F4426" w:rsidRPr="009F74DE">
        <w:rPr>
          <w:rFonts w:ascii="Times New Roman" w:eastAsia="Times New Roman" w:hAnsi="Times New Roman"/>
          <w:sz w:val="28"/>
          <w:szCs w:val="28"/>
          <w:lang w:eastAsia="ru-RU"/>
        </w:rPr>
        <w:t>устанавливающий порядок и сроки составления проекта бюджета</w:t>
      </w:r>
      <w:r w:rsidR="009F74DE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0F4426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>в котором определяет ответственных исполнителей, порядок и сроки работы над документами и материалами, необходимыми для составления проекта бюджета</w:t>
      </w:r>
      <w:r w:rsidR="009F74DE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обязательными для одновременного </w:t>
      </w:r>
      <w:r w:rsidR="00E02F3D" w:rsidRPr="009F74DE">
        <w:rPr>
          <w:rFonts w:ascii="Times New Roman" w:eastAsia="Times New Roman" w:hAnsi="Times New Roman"/>
          <w:sz w:val="28"/>
          <w:szCs w:val="28"/>
          <w:lang w:eastAsia="ru-RU"/>
        </w:rPr>
        <w:t>представления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проектом </w:t>
      </w:r>
      <w:r w:rsidR="000F4426" w:rsidRPr="009F74DE">
        <w:rPr>
          <w:rFonts w:ascii="Times New Roman" w:eastAsia="Times New Roman" w:hAnsi="Times New Roman"/>
          <w:sz w:val="28"/>
          <w:szCs w:val="28"/>
          <w:lang w:eastAsia="ru-RU"/>
        </w:rPr>
        <w:t>решения о бюджете</w:t>
      </w:r>
      <w:r w:rsidR="009F74DE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073E4F" w14:textId="41AA38CD" w:rsidR="0021076D" w:rsidRPr="009F74DE" w:rsidRDefault="00B50984" w:rsidP="007C1C8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9F74DE"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2F3D" w:rsidRPr="009F74D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. Непосредственное составление </w:t>
      </w:r>
      <w:r w:rsidR="00E02F3D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DD5C0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9F74DE" w:rsidRPr="009F74DE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 (должностное лицо) поселения</w:t>
      </w:r>
      <w:r w:rsidR="0021076D" w:rsidRPr="009F74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744ACD" w14:textId="77777777" w:rsidR="007C3F9F" w:rsidRPr="00537401" w:rsidRDefault="007C3F9F" w:rsidP="0076182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21964408" w14:textId="5FCB6107" w:rsidR="0021076D" w:rsidRPr="009F74DE" w:rsidRDefault="000412DB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23" w:name="_Toc308349066"/>
      <w:r w:rsidRPr="009F74DE">
        <w:rPr>
          <w:rFonts w:ascii="Times New Roman" w:hAnsi="Times New Roman"/>
          <w:b/>
          <w:sz w:val="28"/>
        </w:rPr>
        <w:t>6.2</w:t>
      </w:r>
      <w:r w:rsidR="0021076D" w:rsidRPr="009F74DE">
        <w:rPr>
          <w:rFonts w:ascii="Times New Roman" w:hAnsi="Times New Roman"/>
          <w:b/>
          <w:sz w:val="28"/>
        </w:rPr>
        <w:t>. Сведения, необходимые для составления проекта бюджета</w:t>
      </w:r>
      <w:bookmarkEnd w:id="23"/>
      <w:r w:rsidR="009F74DE" w:rsidRPr="009F74DE">
        <w:rPr>
          <w:rFonts w:ascii="Times New Roman" w:hAnsi="Times New Roman"/>
          <w:b/>
          <w:sz w:val="28"/>
        </w:rPr>
        <w:t xml:space="preserve"> поселения</w:t>
      </w:r>
    </w:p>
    <w:p w14:paraId="6CB9B777" w14:textId="77777777" w:rsidR="00FB13AE" w:rsidRPr="00EC2418" w:rsidRDefault="00FB13AE" w:rsidP="00761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40"/>
          <w:szCs w:val="40"/>
        </w:rPr>
      </w:pPr>
    </w:p>
    <w:p w14:paraId="740526C8" w14:textId="77777777" w:rsidR="000D7E55" w:rsidRDefault="000D7E55" w:rsidP="000D7E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C2418">
        <w:rPr>
          <w:rFonts w:ascii="Times New Roman" w:eastAsia="Times New Roman" w:hAnsi="Times New Roman"/>
          <w:sz w:val="28"/>
          <w:szCs w:val="28"/>
        </w:rPr>
        <w:t>Составление проекта бюджета поселения основывается на:</w:t>
      </w:r>
    </w:p>
    <w:p w14:paraId="04ADB9D3" w14:textId="5F3E98EE" w:rsidR="000D7E55" w:rsidRPr="004619E9" w:rsidRDefault="004619E9" w:rsidP="000D7E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0D7E55" w:rsidRPr="004619E9">
        <w:rPr>
          <w:rFonts w:ascii="Times New Roman" w:eastAsia="Times New Roman" w:hAnsi="Times New Roman"/>
          <w:sz w:val="28"/>
          <w:szCs w:val="28"/>
        </w:rPr>
        <w:t>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</w:t>
      </w:r>
      <w:r>
        <w:rPr>
          <w:rFonts w:ascii="Times New Roman" w:eastAsia="Times New Roman" w:hAnsi="Times New Roman"/>
          <w:sz w:val="28"/>
          <w:szCs w:val="28"/>
        </w:rPr>
        <w:t xml:space="preserve">олитике)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Российской Федерации</w:t>
      </w:r>
      <w:r w:rsidRPr="004619E9">
        <w:rPr>
          <w:rFonts w:ascii="Times New Roman" w:eastAsia="Times New Roman" w:hAnsi="Times New Roman"/>
          <w:sz w:val="28"/>
          <w:szCs w:val="28"/>
        </w:rPr>
        <w:t>;</w:t>
      </w:r>
    </w:p>
    <w:p w14:paraId="17BE8E2D" w14:textId="77777777" w:rsidR="000D7E55" w:rsidRPr="00EC2418" w:rsidRDefault="000D7E55" w:rsidP="000D7E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C2418">
        <w:rPr>
          <w:rFonts w:ascii="Times New Roman" w:eastAsia="Times New Roman" w:hAnsi="Times New Roman"/>
          <w:sz w:val="28"/>
          <w:szCs w:val="28"/>
        </w:rPr>
        <w:t>основных направлениях бюджетной и налоговой политики поселения на очередной финансовый год и плановый период;</w:t>
      </w:r>
    </w:p>
    <w:p w14:paraId="04610282" w14:textId="77777777" w:rsidR="000D7E55" w:rsidRDefault="000D7E55" w:rsidP="000D7E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C2418">
        <w:rPr>
          <w:rFonts w:ascii="Times New Roman" w:eastAsia="Times New Roman" w:hAnsi="Times New Roman"/>
          <w:sz w:val="28"/>
          <w:szCs w:val="28"/>
        </w:rPr>
        <w:t>прогнозе социально-экономического развития поселения;</w:t>
      </w:r>
    </w:p>
    <w:p w14:paraId="18A9E482" w14:textId="16B33BE1" w:rsidR="000D7E55" w:rsidRPr="00EC2418" w:rsidRDefault="000D7E55" w:rsidP="000D7E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619E9">
        <w:rPr>
          <w:rFonts w:ascii="Times New Roman" w:eastAsia="Times New Roman" w:hAnsi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 в случае, если представительный орган поселения принял решение о его формировании</w:t>
      </w:r>
      <w:r w:rsidR="004619E9" w:rsidRPr="004619E9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3EC1D05" w14:textId="750CE274" w:rsidR="000D7E55" w:rsidRPr="004619E9" w:rsidRDefault="000D7E55" w:rsidP="000D7E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C2418">
        <w:rPr>
          <w:rFonts w:ascii="Times New Roman" w:eastAsia="Times New Roman" w:hAnsi="Times New Roman"/>
          <w:sz w:val="28"/>
          <w:szCs w:val="28"/>
        </w:rPr>
        <w:t>муниципальных программах (проектах муниципальных программ, проектах изменений муниципальных программ) поселения</w:t>
      </w:r>
      <w:r w:rsidR="004619E9" w:rsidRPr="004619E9">
        <w:rPr>
          <w:rFonts w:ascii="Times New Roman" w:eastAsia="Times New Roman" w:hAnsi="Times New Roman"/>
          <w:sz w:val="28"/>
          <w:szCs w:val="28"/>
        </w:rPr>
        <w:t>.</w:t>
      </w:r>
    </w:p>
    <w:p w14:paraId="48586169" w14:textId="77777777" w:rsidR="00250FE0" w:rsidRPr="00537401" w:rsidRDefault="00250FE0" w:rsidP="00761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20E63A56" w14:textId="77777777" w:rsidR="006B455F" w:rsidRPr="00537401" w:rsidRDefault="006B455F" w:rsidP="00DD01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1A54801E" w14:textId="3BA228CE" w:rsidR="0021076D" w:rsidRPr="00EC2418" w:rsidRDefault="00AF53B2" w:rsidP="00DD015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24" w:name="_Toc308349068"/>
      <w:r>
        <w:rPr>
          <w:rFonts w:ascii="Times New Roman" w:hAnsi="Times New Roman"/>
          <w:b/>
          <w:sz w:val="28"/>
        </w:rPr>
        <w:t>6.3</w:t>
      </w:r>
      <w:r w:rsidR="0021076D" w:rsidRPr="00EC2418">
        <w:rPr>
          <w:rFonts w:ascii="Times New Roman" w:hAnsi="Times New Roman"/>
          <w:b/>
          <w:sz w:val="28"/>
        </w:rPr>
        <w:t xml:space="preserve">. Прогноз социально-экономического развития </w:t>
      </w:r>
      <w:bookmarkEnd w:id="24"/>
      <w:r w:rsidR="00EC2418" w:rsidRPr="00EC2418">
        <w:rPr>
          <w:rFonts w:ascii="Times New Roman" w:hAnsi="Times New Roman"/>
          <w:b/>
          <w:sz w:val="28"/>
        </w:rPr>
        <w:t>поселения</w:t>
      </w:r>
    </w:p>
    <w:p w14:paraId="681AE22C" w14:textId="77777777" w:rsidR="00DE1F09" w:rsidRPr="00537401" w:rsidRDefault="00DE1F09" w:rsidP="00DD015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highlight w:val="yellow"/>
        </w:rPr>
      </w:pPr>
    </w:p>
    <w:p w14:paraId="36C3B479" w14:textId="72928152" w:rsidR="0021076D" w:rsidRPr="000864DA" w:rsidRDefault="00731C3D" w:rsidP="007C1C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="0021076D" w:rsidRPr="000864DA">
        <w:rPr>
          <w:rFonts w:ascii="Times New Roman" w:eastAsia="Times New Roman" w:hAnsi="Times New Roman"/>
          <w:sz w:val="28"/>
          <w:szCs w:val="28"/>
          <w:lang w:eastAsia="ru-RU"/>
        </w:rPr>
        <w:t xml:space="preserve">.1. Прогноз социально-экономического развития </w:t>
      </w:r>
      <w:r w:rsidR="000864DA" w:rsidRPr="000864DA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F249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разрабатывается ежегодно</w:t>
      </w:r>
      <w:r w:rsid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76D" w:rsidRPr="000864DA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 путем уточнения параметров планового периода и добавления параметров второго года планового периода.</w:t>
      </w:r>
    </w:p>
    <w:p w14:paraId="0CEF5AEE" w14:textId="0E675E88" w:rsidR="0021076D" w:rsidRPr="000864DA" w:rsidRDefault="0021076D" w:rsidP="007C1C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4DA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прогноза социально-экономического развития </w:t>
      </w:r>
      <w:r w:rsidR="000864DA" w:rsidRPr="000864DA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0864D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0864DA" w:rsidRPr="000864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64DA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0864DA" w:rsidRPr="000864DA">
        <w:rPr>
          <w:rFonts w:ascii="Times New Roman" w:eastAsia="Times New Roman" w:hAnsi="Times New Roman"/>
          <w:sz w:val="28"/>
          <w:szCs w:val="28"/>
          <w:lang w:eastAsia="ru-RU"/>
        </w:rPr>
        <w:t>ей поселения</w:t>
      </w:r>
      <w:r w:rsidRPr="000864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18467D" w14:textId="7554E93F" w:rsidR="000864DA" w:rsidRPr="000864DA" w:rsidRDefault="000864DA" w:rsidP="007C1C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4DA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 поселения может разрабатываться администрацией Оричевского района в соответствии с соглашением между администрацией поселения и администрацией Оричевского района.</w:t>
      </w:r>
    </w:p>
    <w:p w14:paraId="55800F30" w14:textId="3C54CE91" w:rsidR="0021076D" w:rsidRPr="000864DA" w:rsidRDefault="00731C3D" w:rsidP="007C1C8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="0021076D" w:rsidRPr="000864DA">
        <w:rPr>
          <w:rFonts w:ascii="Times New Roman" w:eastAsia="Times New Roman" w:hAnsi="Times New Roman"/>
          <w:sz w:val="28"/>
          <w:szCs w:val="28"/>
          <w:lang w:eastAsia="ru-RU"/>
        </w:rPr>
        <w:t>.2. </w:t>
      </w:r>
      <w:r w:rsidR="000864DA" w:rsidRPr="000864DA">
        <w:rPr>
          <w:rFonts w:ascii="Times New Roman" w:eastAsia="Times New Roman" w:hAnsi="Times New Roman"/>
          <w:sz w:val="28"/>
          <w:szCs w:val="28"/>
          <w:lang w:eastAsia="ru-RU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утверждёнными параметрами, с указанием причин и факторов прогнозируемых изменений.</w:t>
      </w:r>
    </w:p>
    <w:p w14:paraId="127C8ED1" w14:textId="74CD5B03" w:rsidR="005E30A7" w:rsidRPr="005E30A7" w:rsidRDefault="00731C3D" w:rsidP="005E30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F249AC"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="0021076D" w:rsidRPr="00F249AC">
        <w:rPr>
          <w:rFonts w:ascii="Times New Roman" w:eastAsia="Times New Roman" w:hAnsi="Times New Roman"/>
          <w:sz w:val="28"/>
          <w:szCs w:val="28"/>
          <w:lang w:eastAsia="ru-RU"/>
        </w:rPr>
        <w:t>.3. </w:t>
      </w:r>
      <w:r w:rsidR="005E30A7" w:rsidRPr="00F249AC">
        <w:rPr>
          <w:rFonts w:ascii="Times New Roman" w:hAnsi="Times New Roman"/>
          <w:sz w:val="28"/>
          <w:szCs w:val="28"/>
          <w:lang w:eastAsia="ru-RU"/>
        </w:rPr>
        <w:t xml:space="preserve">Прогноз социально-экономического развития одобряется </w:t>
      </w:r>
      <w:r w:rsidR="005E30A7" w:rsidRPr="00F249AC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администрацией поселения одновременно с принятием решения о внесении проекта бюджета поселения на рассмотрение Думы</w:t>
      </w:r>
      <w:r w:rsidR="00FD2422" w:rsidRPr="00F249AC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5E30A7" w:rsidRPr="00F249AC">
        <w:rPr>
          <w:rFonts w:ascii="Times New Roman" w:hAnsi="Times New Roman"/>
          <w:sz w:val="28"/>
          <w:szCs w:val="28"/>
          <w:lang w:eastAsia="ru-RU"/>
        </w:rPr>
        <w:t>.</w:t>
      </w:r>
    </w:p>
    <w:p w14:paraId="48751D68" w14:textId="020349EE" w:rsidR="0021076D" w:rsidRPr="000864DA" w:rsidRDefault="00731C3D" w:rsidP="007C1C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="0021076D" w:rsidRPr="000864DA">
        <w:rPr>
          <w:rFonts w:ascii="Times New Roman" w:eastAsia="Times New Roman" w:hAnsi="Times New Roman"/>
          <w:sz w:val="28"/>
          <w:szCs w:val="28"/>
          <w:lang w:eastAsia="ru-RU"/>
        </w:rPr>
        <w:t xml:space="preserve">.4. Изменение прогноза социально-экономического развития </w:t>
      </w:r>
      <w:r w:rsidR="000864DA" w:rsidRPr="000864D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0864DA">
        <w:rPr>
          <w:rFonts w:ascii="Times New Roman" w:eastAsia="Times New Roman" w:hAnsi="Times New Roman"/>
          <w:sz w:val="28"/>
          <w:szCs w:val="28"/>
          <w:lang w:eastAsia="ru-RU"/>
        </w:rPr>
        <w:t>в ходе составления или рассмотрения проекта бюджета</w:t>
      </w:r>
      <w:r w:rsidR="000864DA" w:rsidRPr="000864D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0864DA">
        <w:rPr>
          <w:rFonts w:ascii="Times New Roman" w:eastAsia="Times New Roman" w:hAnsi="Times New Roman"/>
          <w:sz w:val="28"/>
          <w:szCs w:val="28"/>
          <w:lang w:eastAsia="ru-RU"/>
        </w:rPr>
        <w:t xml:space="preserve"> влечет за собой изменение основных характеристик проекта бюджета</w:t>
      </w:r>
      <w:r w:rsidR="000864DA" w:rsidRPr="000864D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0864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3E0210" w14:textId="77777777" w:rsidR="00FE1B1E" w:rsidRPr="000D522E" w:rsidRDefault="00FE1B1E" w:rsidP="00DD01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FF5E942" w14:textId="4B4F93FA" w:rsidR="000412DB" w:rsidRPr="000D522E" w:rsidRDefault="00D90B72" w:rsidP="00DD015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  <w:bookmarkStart w:id="25" w:name="_Toc308349069"/>
      <w:r>
        <w:rPr>
          <w:rFonts w:ascii="Times New Roman" w:hAnsi="Times New Roman"/>
          <w:b/>
          <w:sz w:val="28"/>
        </w:rPr>
        <w:t>6.4</w:t>
      </w:r>
      <w:r w:rsidR="00B463A4" w:rsidRPr="000D522E">
        <w:rPr>
          <w:rFonts w:ascii="Times New Roman" w:hAnsi="Times New Roman"/>
          <w:b/>
          <w:sz w:val="28"/>
        </w:rPr>
        <w:t>. Муниципальные программы</w:t>
      </w:r>
    </w:p>
    <w:p w14:paraId="1E4C2384" w14:textId="77777777" w:rsidR="00DE1F09" w:rsidRPr="000D522E" w:rsidRDefault="00DE1F09" w:rsidP="00DD015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</w:p>
    <w:p w14:paraId="280277F2" w14:textId="3CA79256" w:rsidR="009249EE" w:rsidRPr="007974E7" w:rsidRDefault="00D90B72" w:rsidP="008831E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6.4</w:t>
      </w:r>
      <w:r w:rsidR="009249EE" w:rsidRPr="007974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.1. </w:t>
      </w:r>
      <w:r w:rsidR="000D522E" w:rsidRPr="007974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Порядок принятия решений о разработке муниципальных программ, а также формирования и реализации указанных программ устанавливается муниципальным правовым актом администрации поселения</w:t>
      </w:r>
      <w:r w:rsidR="009249EE" w:rsidRPr="007974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14:paraId="01C05922" w14:textId="5395B824" w:rsidR="009249EE" w:rsidRPr="007974E7" w:rsidRDefault="00D90B72" w:rsidP="008831E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6.4</w:t>
      </w:r>
      <w:r w:rsidR="009249EE" w:rsidRPr="007974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.2. Муниципальные программы </w:t>
      </w:r>
      <w:r w:rsidR="000D522E" w:rsidRPr="007974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поселения </w:t>
      </w:r>
      <w:r w:rsidR="009249EE" w:rsidRPr="007974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утвержд</w:t>
      </w:r>
      <w:r w:rsidR="000D522E" w:rsidRPr="007974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аются администрацией поселения в установленном ею порядке</w:t>
      </w:r>
      <w:r w:rsidR="007974E7" w:rsidRPr="007974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13385788" w14:textId="188A7B40" w:rsidR="008C68C8" w:rsidRDefault="00D90B72" w:rsidP="008831E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6.4</w:t>
      </w:r>
      <w:r w:rsidR="009249E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.3. В </w:t>
      </w:r>
      <w:r w:rsidR="001365FB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муниципальной</w:t>
      </w:r>
      <w:r w:rsidR="009249E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программе </w:t>
      </w:r>
      <w:r w:rsidR="000D522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поселения</w:t>
      </w:r>
      <w:r w:rsidR="001365FB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249E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 основании решений </w:t>
      </w:r>
      <w:r w:rsidR="001365FB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администрации </w:t>
      </w:r>
      <w:r w:rsidR="000D522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поселения</w:t>
      </w:r>
      <w:r w:rsidR="001365FB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249E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 счет средств бюджета</w:t>
      </w:r>
      <w:r w:rsidR="000D522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поселения</w:t>
      </w:r>
      <w:r w:rsidR="009249E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(за исключением межбюджетных трансфертов из федерального </w:t>
      </w:r>
      <w:r w:rsidR="001365FB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 областного </w:t>
      </w:r>
      <w:r w:rsidR="009249E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бюджет</w:t>
      </w:r>
      <w:r w:rsidR="001365FB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ов</w:t>
      </w:r>
      <w:r w:rsidR="009249E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имеющих целевое назначение) могут предусматриваться дополнительные финансовые средства для осуществления переданных </w:t>
      </w:r>
      <w:r w:rsidR="000D522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поселению полномочий </w:t>
      </w:r>
      <w:r w:rsidR="001365FB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Оричевско</w:t>
      </w:r>
      <w:r w:rsidR="000D522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</w:t>
      </w:r>
      <w:r w:rsidR="001365FB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район</w:t>
      </w:r>
      <w:r w:rsidR="000D522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а,</w:t>
      </w:r>
      <w:r w:rsidR="009249E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1365FB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Кировской области, </w:t>
      </w:r>
      <w:r w:rsidR="009249E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Российской Федерации. </w:t>
      </w:r>
    </w:p>
    <w:p w14:paraId="4B281523" w14:textId="7382C742" w:rsidR="009249EE" w:rsidRPr="000D522E" w:rsidRDefault="009249EE" w:rsidP="008831E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Использование таких средств осуществляется в соответствии с порядком исполнения бюджета </w:t>
      </w:r>
      <w:r w:rsidR="000D522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поселения </w:t>
      </w:r>
      <w:r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расходам, установленным </w:t>
      </w:r>
      <w:r w:rsidR="000D522E"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финансовым органом</w:t>
      </w:r>
      <w:r w:rsidRPr="000D52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7D91D52C" w14:textId="77777777" w:rsidR="00DE1F09" w:rsidRPr="00537401" w:rsidRDefault="00DE1F09" w:rsidP="00DD0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highlight w:val="yellow"/>
          <w:lang w:eastAsia="ru-RU"/>
        </w:rPr>
      </w:pPr>
    </w:p>
    <w:p w14:paraId="5BBFCADD" w14:textId="7414092A" w:rsidR="0021076D" w:rsidRPr="00132E90" w:rsidRDefault="00D90B72" w:rsidP="00DD015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6.5</w:t>
      </w:r>
      <w:r w:rsidR="0021076D" w:rsidRPr="00132E90">
        <w:rPr>
          <w:rFonts w:ascii="Times New Roman" w:hAnsi="Times New Roman"/>
          <w:b/>
          <w:sz w:val="28"/>
        </w:rPr>
        <w:t>.</w:t>
      </w:r>
      <w:r w:rsidR="0021076D" w:rsidRPr="00132E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 Состав показателей решения о бюджете</w:t>
      </w:r>
      <w:bookmarkEnd w:id="25"/>
      <w:r w:rsidR="00541B6D" w:rsidRPr="00132E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поселения</w:t>
      </w:r>
    </w:p>
    <w:p w14:paraId="5EAC06D2" w14:textId="77777777" w:rsidR="00DE1F09" w:rsidRPr="00132E90" w:rsidRDefault="00DE1F09" w:rsidP="00DD015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67D66762" w14:textId="44B6A6B7" w:rsidR="0021076D" w:rsidRPr="00132E90" w:rsidRDefault="00D90B72" w:rsidP="00883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.1. Решение о бюджете </w:t>
      </w:r>
      <w:r w:rsidR="000D522E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>должно содержать:</w:t>
      </w:r>
    </w:p>
    <w:p w14:paraId="27491868" w14:textId="2174923B" w:rsidR="0021076D" w:rsidRPr="00132E90" w:rsidRDefault="00D90B72" w:rsidP="008831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8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2C5DED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5DED" w:rsidRPr="00132E90">
        <w:rPr>
          <w:rFonts w:ascii="Times New Roman" w:hAnsi="Times New Roman"/>
          <w:sz w:val="28"/>
        </w:rPr>
        <w:t>1.1.</w:t>
      </w:r>
      <w:r w:rsidR="002C5DED" w:rsidRPr="00132E9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C5DED" w:rsidRPr="00132E90">
        <w:rPr>
          <w:rFonts w:ascii="Times New Roman" w:hAnsi="Times New Roman"/>
          <w:sz w:val="28"/>
        </w:rPr>
        <w:t>О</w:t>
      </w:r>
      <w:r w:rsidR="0021076D" w:rsidRPr="00132E90">
        <w:rPr>
          <w:rFonts w:ascii="Times New Roman" w:hAnsi="Times New Roman"/>
          <w:sz w:val="28"/>
        </w:rPr>
        <w:t>бщий объем доходов бюджета</w:t>
      </w:r>
      <w:r w:rsidR="000D522E" w:rsidRPr="00132E90">
        <w:rPr>
          <w:rFonts w:ascii="Times New Roman" w:hAnsi="Times New Roman"/>
          <w:sz w:val="28"/>
        </w:rPr>
        <w:t xml:space="preserve"> поселения</w:t>
      </w:r>
      <w:r w:rsidR="002C5DED" w:rsidRPr="00132E90">
        <w:rPr>
          <w:rFonts w:ascii="Times New Roman" w:hAnsi="Times New Roman"/>
          <w:sz w:val="28"/>
        </w:rPr>
        <w:t>.</w:t>
      </w:r>
    </w:p>
    <w:p w14:paraId="3A3A26A6" w14:textId="101B829E" w:rsidR="0021076D" w:rsidRPr="00132E90" w:rsidRDefault="00D90B72" w:rsidP="008831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lastRenderedPageBreak/>
        <w:t>6.5</w:t>
      </w:r>
      <w:r w:rsidR="002C5DED" w:rsidRPr="00132E90">
        <w:rPr>
          <w:rFonts w:ascii="Times New Roman" w:hAnsi="Times New Roman"/>
          <w:sz w:val="28"/>
        </w:rPr>
        <w:t>.1.2.</w:t>
      </w:r>
      <w:r w:rsidR="002C5DED" w:rsidRPr="00132E9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C5DED" w:rsidRPr="00132E90">
        <w:rPr>
          <w:rFonts w:ascii="Times New Roman" w:hAnsi="Times New Roman"/>
          <w:sz w:val="28"/>
        </w:rPr>
        <w:t>О</w:t>
      </w:r>
      <w:r w:rsidR="0021076D" w:rsidRPr="00132E90">
        <w:rPr>
          <w:rFonts w:ascii="Times New Roman" w:hAnsi="Times New Roman"/>
          <w:sz w:val="28"/>
        </w:rPr>
        <w:t>бщий объем расходов бюджета</w:t>
      </w:r>
      <w:r w:rsidR="007974E7" w:rsidRPr="00132E90">
        <w:rPr>
          <w:rFonts w:ascii="Times New Roman" w:hAnsi="Times New Roman"/>
          <w:sz w:val="28"/>
        </w:rPr>
        <w:t xml:space="preserve"> поселения</w:t>
      </w:r>
      <w:r w:rsidR="002C5DED" w:rsidRPr="00132E90">
        <w:rPr>
          <w:rFonts w:ascii="Times New Roman" w:hAnsi="Times New Roman"/>
          <w:sz w:val="28"/>
        </w:rPr>
        <w:t>.</w:t>
      </w:r>
    </w:p>
    <w:p w14:paraId="63E9721D" w14:textId="60A686B1" w:rsidR="0021076D" w:rsidRPr="00132E90" w:rsidRDefault="00D90B72" w:rsidP="008831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6.5</w:t>
      </w:r>
      <w:r w:rsidR="002C5DED" w:rsidRPr="00132E90">
        <w:rPr>
          <w:rFonts w:ascii="Times New Roman" w:hAnsi="Times New Roman"/>
          <w:sz w:val="28"/>
        </w:rPr>
        <w:t>.1.3.</w:t>
      </w:r>
      <w:r w:rsidR="002C5DED" w:rsidRPr="00132E9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C5DED" w:rsidRPr="00132E90">
        <w:rPr>
          <w:rFonts w:ascii="Times New Roman" w:hAnsi="Times New Roman"/>
          <w:sz w:val="28"/>
        </w:rPr>
        <w:t>Д</w:t>
      </w:r>
      <w:r w:rsidR="0021076D" w:rsidRPr="00132E90">
        <w:rPr>
          <w:rFonts w:ascii="Times New Roman" w:hAnsi="Times New Roman"/>
          <w:sz w:val="28"/>
        </w:rPr>
        <w:t>ефицит (профицит) бюджета</w:t>
      </w:r>
      <w:r w:rsidR="007974E7" w:rsidRPr="00132E90">
        <w:rPr>
          <w:rFonts w:ascii="Times New Roman" w:hAnsi="Times New Roman"/>
          <w:sz w:val="28"/>
        </w:rPr>
        <w:t xml:space="preserve"> поселения</w:t>
      </w:r>
      <w:r w:rsidR="002C5DED" w:rsidRPr="00132E90">
        <w:rPr>
          <w:rFonts w:ascii="Times New Roman" w:hAnsi="Times New Roman"/>
          <w:sz w:val="28"/>
        </w:rPr>
        <w:t>.</w:t>
      </w:r>
    </w:p>
    <w:p w14:paraId="59712712" w14:textId="1B9F55E0" w:rsidR="00F97557" w:rsidRPr="00132E90" w:rsidRDefault="00D90B72" w:rsidP="008831E0">
      <w:pPr>
        <w:widowControl w:val="0"/>
        <w:shd w:val="clear" w:color="auto" w:fill="FFFFFF"/>
        <w:tabs>
          <w:tab w:val="left" w:pos="993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6.5</w:t>
      </w:r>
      <w:r w:rsidR="002C5DED" w:rsidRPr="00132E90">
        <w:rPr>
          <w:rFonts w:ascii="Times New Roman" w:hAnsi="Times New Roman"/>
          <w:sz w:val="28"/>
        </w:rPr>
        <w:t>.1.4.</w:t>
      </w:r>
      <w:r w:rsidR="002C5DED" w:rsidRPr="00132E9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97557" w:rsidRPr="00132E90">
        <w:rPr>
          <w:rFonts w:ascii="Times New Roman" w:eastAsia="Times New Roman" w:hAnsi="Times New Roman"/>
          <w:sz w:val="28"/>
          <w:szCs w:val="28"/>
          <w:lang w:eastAsia="ru-RU"/>
        </w:rPr>
        <w:t>Размер части прибыли муниципальных унитарных предприятий</w:t>
      </w:r>
      <w:r w:rsidR="007974E7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F97557" w:rsidRPr="00132E90">
        <w:rPr>
          <w:rFonts w:ascii="Times New Roman" w:eastAsia="Times New Roman" w:hAnsi="Times New Roman"/>
          <w:sz w:val="28"/>
          <w:szCs w:val="28"/>
          <w:lang w:eastAsia="ru-RU"/>
        </w:rPr>
        <w:t>, остающейся после уплаты налогов и иных обязательных платежей и подлежащей перечислению в бюджет</w:t>
      </w:r>
      <w:r w:rsidR="007974E7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CA547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таковых)</w:t>
      </w:r>
      <w:r w:rsidR="00F97557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F4B0B5" w14:textId="3B48F706" w:rsidR="001365FB" w:rsidRPr="00132E90" w:rsidRDefault="00D90B72" w:rsidP="008831E0">
      <w:pPr>
        <w:widowControl w:val="0"/>
        <w:shd w:val="clear" w:color="auto" w:fill="FFFFFF"/>
        <w:tabs>
          <w:tab w:val="left" w:pos="993"/>
          <w:tab w:val="left" w:pos="10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2C5DED" w:rsidRPr="00132E90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974E7" w:rsidRPr="00132E9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C5DED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2A02" w:rsidRPr="00132E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5DED" w:rsidRPr="00132E9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65FB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лучаи и </w:t>
      </w:r>
      <w:r w:rsidR="001365FB" w:rsidRPr="00A17E2F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1365FB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субсидий юридическим лицам (за исключением субсидий муниципальным учреждениям), </w:t>
      </w:r>
      <w:r w:rsidR="000273C3" w:rsidRPr="00132E90">
        <w:rPr>
          <w:rFonts w:ascii="Times New Roman" w:eastAsia="Times New Roman" w:hAnsi="Times New Roman"/>
          <w:sz w:val="28"/>
          <w:szCs w:val="28"/>
          <w:lang w:eastAsia="ru-RU"/>
        </w:rPr>
        <w:t>а так</w:t>
      </w:r>
      <w:r w:rsidR="00795EF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же субсидий, указанных в пункте 7 статьи 78 Бюджетного кодекса Российской Федерации, </w:t>
      </w:r>
      <w:r w:rsidR="001365FB" w:rsidRPr="00132E90">
        <w:rPr>
          <w:rFonts w:ascii="Times New Roman" w:eastAsia="Times New Roman" w:hAnsi="Times New Roman"/>
          <w:sz w:val="28"/>
          <w:szCs w:val="28"/>
          <w:lang w:eastAsia="ru-RU"/>
        </w:rPr>
        <w:t>индивидуальным</w:t>
      </w:r>
      <w:r w:rsidR="00795EF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5FB" w:rsidRPr="00132E90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предпринимателям, физическим лицам - производителям товаров, работ, услуг</w:t>
      </w:r>
      <w:r w:rsidR="00CA547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таковых)</w:t>
      </w:r>
      <w:r w:rsidR="00044832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2C016C" w14:textId="068577AF" w:rsidR="00795EFD" w:rsidRPr="00132E90" w:rsidRDefault="00D90B72" w:rsidP="008831E0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6.5</w:t>
      </w:r>
      <w:r w:rsidR="002C5DED" w:rsidRPr="00132E90">
        <w:rPr>
          <w:rFonts w:ascii="Times New Roman" w:eastAsia="Times New Roman" w:hAnsi="Times New Roman"/>
          <w:sz w:val="28"/>
          <w:szCs w:val="20"/>
          <w:lang w:eastAsia="ru-RU"/>
        </w:rPr>
        <w:t>.1.</w:t>
      </w:r>
      <w:r w:rsidR="00541B6D" w:rsidRPr="00132E90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2C5DED" w:rsidRPr="00132E90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12A02" w:rsidRPr="00132E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5DED" w:rsidRPr="00132E90">
        <w:rPr>
          <w:rFonts w:ascii="Times New Roman" w:eastAsia="Times New Roman" w:hAnsi="Times New Roman"/>
          <w:sz w:val="28"/>
          <w:szCs w:val="20"/>
          <w:lang w:eastAsia="ru-RU"/>
        </w:rPr>
        <w:t>Бюджетные ассигнования на предоставление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</w:t>
      </w:r>
      <w:r w:rsidR="002D64C4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 наличии таковых).</w:t>
      </w:r>
    </w:p>
    <w:p w14:paraId="253F54C4" w14:textId="203FE169" w:rsidR="002C5DED" w:rsidRPr="00132E90" w:rsidRDefault="00D90B72" w:rsidP="008831E0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6.5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>.1.</w:t>
      </w:r>
      <w:r w:rsidR="00541B6D" w:rsidRPr="00132E90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12A02" w:rsidRPr="00132E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>Перечень (категории) иных некоммерческих организаций, не являющихся муниципальными учреждениями, которым предоставляются субсидии из бюджета</w:t>
      </w:r>
      <w:r w:rsidR="003212A9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41B6D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поселения </w:t>
      </w:r>
      <w:r w:rsidR="003212A9" w:rsidRPr="00132E90">
        <w:rPr>
          <w:rFonts w:ascii="Times New Roman" w:eastAsia="Times New Roman" w:hAnsi="Times New Roman"/>
          <w:sz w:val="28"/>
          <w:szCs w:val="20"/>
          <w:lang w:eastAsia="ru-RU"/>
        </w:rPr>
        <w:t>(при наличии таковых)</w:t>
      </w:r>
      <w:r w:rsidR="00834042" w:rsidRPr="00132E9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09A3B674" w14:textId="7646124E" w:rsidR="00606435" w:rsidRPr="00132E90" w:rsidRDefault="00D90B72" w:rsidP="008831E0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6.5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>.1.</w:t>
      </w:r>
      <w:r w:rsidR="00541B6D" w:rsidRPr="00132E90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12A02" w:rsidRPr="00132E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>Бюджетные ассигнования на предоставление некоммерческим организациям, не являющимся казенными учреждениями, грантов в форме субсидий, в том числе предоставляемых по результатам проводимых конкурсов</w:t>
      </w:r>
      <w:r w:rsidR="002D64C4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 наличии таковых).</w:t>
      </w:r>
    </w:p>
    <w:p w14:paraId="689B2C0C" w14:textId="4090C839" w:rsidR="00606435" w:rsidRPr="00132E90" w:rsidRDefault="00D90B72" w:rsidP="008831E0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6.5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>.1.</w:t>
      </w:r>
      <w:r w:rsidR="00541B6D" w:rsidRPr="00132E90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12A02" w:rsidRPr="00132E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азмер резервного фонда 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</w:t>
      </w:r>
      <w:r w:rsidR="00541B6D" w:rsidRPr="00132E90">
        <w:rPr>
          <w:rFonts w:ascii="Times New Roman" w:eastAsia="Times New Roman" w:hAnsi="Times New Roman"/>
          <w:sz w:val="28"/>
          <w:szCs w:val="20"/>
          <w:lang w:eastAsia="ru-RU"/>
        </w:rPr>
        <w:t>поселения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23F5B322" w14:textId="3B730C2D" w:rsidR="00606435" w:rsidRPr="00132E90" w:rsidRDefault="00D90B72" w:rsidP="008831E0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6.5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>.1.1</w:t>
      </w:r>
      <w:r w:rsidR="00541B6D" w:rsidRPr="00132E90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12A02" w:rsidRPr="00132E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бъем бюджетных ассигнований дорожного фонда </w:t>
      </w:r>
      <w:r w:rsidR="007D10ED" w:rsidRPr="00132E90">
        <w:rPr>
          <w:rFonts w:ascii="Times New Roman" w:eastAsia="Times New Roman" w:hAnsi="Times New Roman"/>
          <w:sz w:val="28"/>
          <w:szCs w:val="20"/>
          <w:lang w:eastAsia="ru-RU"/>
        </w:rPr>
        <w:t>поселения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23E5F2F9" w14:textId="37276077" w:rsidR="00606435" w:rsidRPr="00132E90" w:rsidRDefault="00D90B72" w:rsidP="008831E0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6.5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>.1.1</w:t>
      </w:r>
      <w:r w:rsidR="007D10ED" w:rsidRPr="00132E90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>. О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>бщий объем бюджетных ассигнований, направляемых на исполнение публичных нормативных обязательств</w:t>
      </w:r>
      <w:r w:rsidR="007D10ED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 наличии таковых)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47A70935" w14:textId="314D2892" w:rsidR="002D64C4" w:rsidRPr="00132E90" w:rsidRDefault="00D90B72" w:rsidP="008831E0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6.5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>.1.1</w:t>
      </w:r>
      <w:r w:rsidR="007D10ED" w:rsidRPr="00132E90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>. Об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ъем бюджетных ассигнований на исполнение судебных актов по искам к </w:t>
      </w:r>
      <w:r w:rsidR="007F0C0B" w:rsidRPr="00132E90">
        <w:rPr>
          <w:rFonts w:ascii="Times New Roman" w:eastAsia="Times New Roman" w:hAnsi="Times New Roman"/>
          <w:sz w:val="28"/>
          <w:szCs w:val="20"/>
          <w:lang w:eastAsia="ru-RU"/>
        </w:rPr>
        <w:t>поселению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о возмещении вреда, причиненного гражданину или юридическому лицу в результате незаконных действий (бездействия) 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органов местного самоуправления </w:t>
      </w:r>
      <w:r w:rsidR="007F0C0B" w:rsidRPr="00132E90">
        <w:rPr>
          <w:rFonts w:ascii="Times New Roman" w:eastAsia="Times New Roman" w:hAnsi="Times New Roman"/>
          <w:sz w:val="28"/>
          <w:szCs w:val="20"/>
          <w:lang w:eastAsia="ru-RU"/>
        </w:rPr>
        <w:t>поселения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>либо их должностных лиц, и о присуждении компенсации за нарушение права на судопроизводство в разумный срок или права на исполнение судебного акта в разумный срок</w:t>
      </w:r>
      <w:r w:rsidR="002D64C4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 наличии таковых).</w:t>
      </w:r>
    </w:p>
    <w:p w14:paraId="6E190C6B" w14:textId="7AE3038E" w:rsidR="00606435" w:rsidRPr="00132E90" w:rsidRDefault="00D90B72" w:rsidP="008831E0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6.5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>.1.1</w:t>
      </w:r>
      <w:r w:rsidR="007F0C0B" w:rsidRPr="00132E90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C76CF5" w:rsidRPr="00132E90">
        <w:rPr>
          <w:rFonts w:ascii="Times New Roman" w:eastAsia="Times New Roman" w:hAnsi="Times New Roman"/>
          <w:sz w:val="28"/>
          <w:szCs w:val="20"/>
          <w:lang w:eastAsia="ru-RU"/>
        </w:rPr>
        <w:t>. Б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>юджетные ассигнования для предоставления бюджетных кредитов на срок в пределах финансового года и на срок, выходящий за пределы финансового года (при наличии таковых)</w:t>
      </w:r>
      <w:r w:rsidR="00F010B8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F010B8" w:rsidRPr="00F249AC">
        <w:rPr>
          <w:rFonts w:ascii="Times New Roman" w:eastAsia="Times New Roman" w:hAnsi="Times New Roman"/>
          <w:sz w:val="28"/>
          <w:szCs w:val="20"/>
          <w:lang w:eastAsia="ru-RU"/>
        </w:rPr>
        <w:t>условия и цели предоставления бюджетных кредитов, размеры платы за пользование бюджетными кредитами, а также ограничения по получателям (заемщикам)</w:t>
      </w:r>
      <w:r w:rsidR="00214E20" w:rsidRPr="00F249A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249AC">
        <w:rPr>
          <w:rFonts w:ascii="Times New Roman" w:eastAsia="Times New Roman" w:hAnsi="Times New Roman"/>
          <w:sz w:val="28"/>
          <w:szCs w:val="20"/>
          <w:lang w:eastAsia="ru-RU"/>
        </w:rPr>
        <w:t>бюджетных кредитов.</w:t>
      </w:r>
    </w:p>
    <w:p w14:paraId="26D1A327" w14:textId="201E6B25" w:rsidR="00451BAD" w:rsidRPr="00132E90" w:rsidRDefault="00D90B72" w:rsidP="008831E0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6.5</w:t>
      </w:r>
      <w:r w:rsidR="00451BAD" w:rsidRPr="00132E90">
        <w:rPr>
          <w:rFonts w:ascii="Times New Roman" w:eastAsia="Times New Roman" w:hAnsi="Times New Roman"/>
          <w:sz w:val="28"/>
          <w:szCs w:val="20"/>
          <w:lang w:eastAsia="ru-RU"/>
        </w:rPr>
        <w:t>.1.1</w:t>
      </w:r>
      <w:r w:rsidR="00F249AC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451BAD" w:rsidRPr="00132E90">
        <w:rPr>
          <w:rFonts w:ascii="Times New Roman" w:eastAsia="Times New Roman" w:hAnsi="Times New Roman"/>
          <w:sz w:val="28"/>
          <w:szCs w:val="20"/>
          <w:lang w:eastAsia="ru-RU"/>
        </w:rPr>
        <w:t>. Верхний предел муниципального</w:t>
      </w:r>
      <w:r w:rsidR="00F249AC">
        <w:rPr>
          <w:rFonts w:ascii="Times New Roman" w:eastAsia="Times New Roman" w:hAnsi="Times New Roman"/>
          <w:sz w:val="28"/>
          <w:szCs w:val="20"/>
          <w:lang w:eastAsia="ru-RU"/>
        </w:rPr>
        <w:t xml:space="preserve"> внутреннего долга и (или) муниципального внешнего долга</w:t>
      </w:r>
      <w:r w:rsidR="00451BAD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F0C0B" w:rsidRPr="00132E90">
        <w:rPr>
          <w:rFonts w:ascii="Times New Roman" w:eastAsia="Times New Roman" w:hAnsi="Times New Roman"/>
          <w:sz w:val="28"/>
          <w:szCs w:val="20"/>
          <w:lang w:eastAsia="ru-RU"/>
        </w:rPr>
        <w:t>поселения</w:t>
      </w:r>
      <w:r w:rsidR="00F249AC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 наличии такового)</w:t>
      </w:r>
      <w:r w:rsidR="00451BAD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по состоянию на 1 января года, следующего за очередным финансовым годом и каждым годом планового периода, </w:t>
      </w:r>
      <w:r w:rsidR="00E85ADD" w:rsidRPr="00132E90">
        <w:rPr>
          <w:rFonts w:ascii="Times New Roman" w:eastAsia="Times New Roman" w:hAnsi="Times New Roman"/>
          <w:sz w:val="28"/>
          <w:szCs w:val="20"/>
          <w:lang w:eastAsia="ru-RU"/>
        </w:rPr>
        <w:t>с указанием</w:t>
      </w:r>
      <w:r w:rsidR="00F010B8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E85ADD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51BAD" w:rsidRPr="00132E90">
        <w:rPr>
          <w:rFonts w:ascii="Times New Roman" w:eastAsia="Times New Roman" w:hAnsi="Times New Roman"/>
          <w:sz w:val="28"/>
          <w:szCs w:val="20"/>
          <w:lang w:eastAsia="ru-RU"/>
        </w:rPr>
        <w:t>в том числе верхн</w:t>
      </w:r>
      <w:r w:rsidR="00E85ADD" w:rsidRPr="00132E90">
        <w:rPr>
          <w:rFonts w:ascii="Times New Roman" w:eastAsia="Times New Roman" w:hAnsi="Times New Roman"/>
          <w:sz w:val="28"/>
          <w:szCs w:val="20"/>
          <w:lang w:eastAsia="ru-RU"/>
        </w:rPr>
        <w:t>его</w:t>
      </w:r>
      <w:r w:rsidR="00451BAD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предел</w:t>
      </w:r>
      <w:r w:rsidR="00E85ADD" w:rsidRPr="00132E90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451BAD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долга по муниципальным гарантиям </w:t>
      </w:r>
      <w:r w:rsidR="007F0C0B" w:rsidRPr="00132E90">
        <w:rPr>
          <w:rFonts w:ascii="Times New Roman" w:eastAsia="Times New Roman" w:hAnsi="Times New Roman"/>
          <w:sz w:val="28"/>
          <w:szCs w:val="20"/>
          <w:lang w:eastAsia="ru-RU"/>
        </w:rPr>
        <w:t>поселения</w:t>
      </w:r>
      <w:r w:rsidR="00DD0151" w:rsidRPr="00132E9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536CD201" w14:textId="4997F84B" w:rsidR="00451BAD" w:rsidRDefault="00D90B72" w:rsidP="008831E0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6.5</w:t>
      </w:r>
      <w:r w:rsidR="00E85ADD" w:rsidRPr="00132E90">
        <w:rPr>
          <w:rFonts w:ascii="Times New Roman" w:eastAsia="Times New Roman" w:hAnsi="Times New Roman"/>
          <w:sz w:val="28"/>
          <w:szCs w:val="20"/>
          <w:lang w:eastAsia="ru-RU"/>
        </w:rPr>
        <w:t>.1.1</w:t>
      </w:r>
      <w:r w:rsidR="00A424D6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E85ADD" w:rsidRPr="00132E90">
        <w:rPr>
          <w:rFonts w:ascii="Times New Roman" w:eastAsia="Times New Roman" w:hAnsi="Times New Roman"/>
          <w:sz w:val="28"/>
          <w:szCs w:val="20"/>
          <w:lang w:eastAsia="ru-RU"/>
        </w:rPr>
        <w:t>. О</w:t>
      </w:r>
      <w:r w:rsidR="00A424D6">
        <w:rPr>
          <w:rFonts w:ascii="Times New Roman" w:eastAsia="Times New Roman" w:hAnsi="Times New Roman"/>
          <w:sz w:val="28"/>
          <w:szCs w:val="20"/>
          <w:lang w:eastAsia="ru-RU"/>
        </w:rPr>
        <w:t>бъем расходов</w:t>
      </w:r>
      <w:r w:rsidR="00451BAD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обслуживание муниципального долга </w:t>
      </w:r>
      <w:r w:rsidR="007F0C0B" w:rsidRPr="00132E90">
        <w:rPr>
          <w:rFonts w:ascii="Times New Roman" w:eastAsia="Times New Roman" w:hAnsi="Times New Roman"/>
          <w:sz w:val="28"/>
          <w:szCs w:val="20"/>
          <w:lang w:eastAsia="ru-RU"/>
        </w:rPr>
        <w:t>поселения</w:t>
      </w:r>
      <w:r w:rsidR="00F97557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 наличии таковых).</w:t>
      </w:r>
    </w:p>
    <w:p w14:paraId="13397C82" w14:textId="04394577" w:rsidR="00132FEB" w:rsidRPr="00132E90" w:rsidRDefault="00D90B72" w:rsidP="008831E0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24D6">
        <w:rPr>
          <w:rFonts w:ascii="Times New Roman" w:eastAsia="Times New Roman" w:hAnsi="Times New Roman"/>
          <w:sz w:val="28"/>
          <w:szCs w:val="20"/>
          <w:lang w:eastAsia="ru-RU"/>
        </w:rPr>
        <w:t>6.5</w:t>
      </w:r>
      <w:r w:rsidR="00A424D6">
        <w:rPr>
          <w:rFonts w:ascii="Times New Roman" w:eastAsia="Times New Roman" w:hAnsi="Times New Roman"/>
          <w:sz w:val="28"/>
          <w:szCs w:val="20"/>
          <w:lang w:eastAsia="ru-RU"/>
        </w:rPr>
        <w:t>.1.16</w:t>
      </w:r>
      <w:r w:rsidR="00132FEB" w:rsidRPr="00A424D6">
        <w:rPr>
          <w:rFonts w:ascii="Times New Roman" w:eastAsia="Times New Roman" w:hAnsi="Times New Roman"/>
          <w:sz w:val="28"/>
          <w:szCs w:val="20"/>
          <w:lang w:eastAsia="ru-RU"/>
        </w:rPr>
        <w:t>. Общая сумма предоставляемых гарантий поселения.</w:t>
      </w:r>
      <w:r w:rsidR="00132FE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10C14B1B" w14:textId="128558DA" w:rsidR="00E85ADD" w:rsidRPr="00132E90" w:rsidRDefault="00D90B72" w:rsidP="008831E0">
      <w:pPr>
        <w:widowControl w:val="0"/>
        <w:shd w:val="clear" w:color="auto" w:fill="FFFFFF"/>
        <w:tabs>
          <w:tab w:val="left" w:pos="993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6.5</w:t>
      </w:r>
      <w:r w:rsidR="00E85ADD" w:rsidRPr="00132E90">
        <w:rPr>
          <w:rFonts w:ascii="Times New Roman" w:eastAsia="Times New Roman" w:hAnsi="Times New Roman"/>
          <w:sz w:val="28"/>
          <w:szCs w:val="20"/>
          <w:lang w:eastAsia="ru-RU"/>
        </w:rPr>
        <w:t>.1.</w:t>
      </w:r>
      <w:r w:rsidR="007F1373" w:rsidRPr="00132E90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A424D6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E85ADD" w:rsidRPr="00132E90">
        <w:rPr>
          <w:rFonts w:ascii="Times New Roman" w:eastAsia="Times New Roman" w:hAnsi="Times New Roman"/>
          <w:sz w:val="28"/>
          <w:szCs w:val="20"/>
          <w:lang w:eastAsia="ru-RU"/>
        </w:rPr>
        <w:t>. О</w:t>
      </w:r>
      <w:r w:rsidR="00E85ADD" w:rsidRPr="00132E90">
        <w:rPr>
          <w:rFonts w:ascii="Times New Roman" w:eastAsia="Times New Roman" w:hAnsi="Times New Roman"/>
          <w:sz w:val="28"/>
          <w:szCs w:val="28"/>
          <w:lang w:eastAsia="ru-RU"/>
        </w:rPr>
        <w:t>бъем межбюджетных трансфертов, предоставляемых бюджет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85AD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>Оричевского района</w:t>
      </w:r>
      <w:r w:rsidR="00CA547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таковых)</w:t>
      </w:r>
      <w:r w:rsidR="00E85ADD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792A64" w14:textId="5993896D" w:rsidR="00606435" w:rsidRPr="00132E90" w:rsidRDefault="00D90B72" w:rsidP="008831E0">
      <w:pPr>
        <w:widowControl w:val="0"/>
        <w:shd w:val="clear" w:color="auto" w:fill="FFFFFF"/>
        <w:tabs>
          <w:tab w:val="left" w:pos="993"/>
          <w:tab w:val="left" w:pos="12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E85ADD" w:rsidRPr="00132E90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24D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85ADD" w:rsidRPr="00132E90">
        <w:rPr>
          <w:rFonts w:ascii="Times New Roman" w:eastAsia="Times New Roman" w:hAnsi="Times New Roman"/>
          <w:sz w:val="28"/>
          <w:szCs w:val="28"/>
          <w:lang w:eastAsia="ru-RU"/>
        </w:rPr>
        <w:t>. О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бщий объем условно утверждаемых (утвержденных) расходов на первый год планового периода в объеме не менее 2,5 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процента общего объема расходов бюджета </w:t>
      </w:r>
      <w:r w:rsidR="007F0C0B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поселения 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>(без учета расходов бюджета</w:t>
      </w:r>
      <w:r w:rsidR="007F0C0B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поселения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</w:t>
      </w:r>
      <w:r w:rsidR="007F0C0B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поселения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(без учета расходов бюджета</w:t>
      </w:r>
      <w:r w:rsidR="007F0C0B" w:rsidRPr="00132E90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поселения</w:t>
      </w:r>
      <w:r w:rsidR="00606435" w:rsidRPr="00132E90">
        <w:rPr>
          <w:rFonts w:ascii="Times New Roman" w:eastAsia="Times New Roman" w:hAnsi="Times New Roman"/>
          <w:sz w:val="28"/>
          <w:szCs w:val="20"/>
          <w:lang w:eastAsia="ru-RU"/>
        </w:rPr>
        <w:t>, предусмотренных за счет межбюджетных трансфертов из других бюджетов бюджетной системы Российской Федерации</w:t>
      </w:r>
      <w:r w:rsidR="00946B36">
        <w:rPr>
          <w:rFonts w:ascii="Times New Roman" w:eastAsia="Times New Roman" w:hAnsi="Times New Roman"/>
          <w:sz w:val="28"/>
          <w:szCs w:val="20"/>
          <w:lang w:eastAsia="ru-RU"/>
        </w:rPr>
        <w:t>, имеющих целевое назначение</w:t>
      </w:r>
      <w:r w:rsidR="00E85ADD" w:rsidRPr="00132E90">
        <w:rPr>
          <w:rFonts w:ascii="Times New Roman" w:eastAsia="Times New Roman" w:hAnsi="Times New Roman"/>
          <w:sz w:val="28"/>
          <w:szCs w:val="20"/>
          <w:lang w:eastAsia="ru-RU"/>
        </w:rPr>
        <w:t>).</w:t>
      </w:r>
    </w:p>
    <w:p w14:paraId="6C5C110C" w14:textId="1A0D8DE0" w:rsidR="0021076D" w:rsidRPr="00132E90" w:rsidRDefault="00D90B72" w:rsidP="008831E0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.2. Решением о бюджете 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>могут быть установлены условия предоставления средств бюджета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06E795" w14:textId="7EEABC62" w:rsidR="0021076D" w:rsidRPr="00132E90" w:rsidRDefault="00D90B72" w:rsidP="008831E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.3. Решением о бюджете 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>в качестве отдельных приложений утверждаются:</w:t>
      </w:r>
    </w:p>
    <w:p w14:paraId="5AEEFA19" w14:textId="5FC72DB6" w:rsidR="0021076D" w:rsidRPr="00132E90" w:rsidRDefault="00D90B72" w:rsidP="008831E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5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.3.1. Пе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речень главных администраторов доходов бюджета 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>и закрепляемых за ними видов (подвидов) доходов бюджета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23743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FD690D" w14:textId="263D9259" w:rsidR="0021076D" w:rsidRPr="00132E90" w:rsidRDefault="00D90B72" w:rsidP="008831E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.3.2. П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>еречень и коды главных распорядителей средств бюджета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23743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B3D4A4" w14:textId="557954D7" w:rsidR="0021076D" w:rsidRPr="00132E90" w:rsidRDefault="00D90B72" w:rsidP="008831E0">
      <w:pPr>
        <w:widowControl w:val="0"/>
        <w:shd w:val="clear" w:color="auto" w:fill="FFFFFF"/>
        <w:tabs>
          <w:tab w:val="left" w:pos="1134"/>
          <w:tab w:val="left" w:pos="129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.3.3. П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>еречень главных администраторов источников финансирования дефицита бюджета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закрепляемые за ними статьи источников финансирования дефицита бюджета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23743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F164E7" w14:textId="0954B9F5" w:rsidR="0021076D" w:rsidRPr="00132E90" w:rsidRDefault="00D90B72" w:rsidP="008831E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.3.4. П</w:t>
      </w:r>
      <w:r w:rsidR="007B211D" w:rsidRPr="00132E90">
        <w:rPr>
          <w:rFonts w:ascii="Times New Roman" w:eastAsia="Times New Roman" w:hAnsi="Times New Roman"/>
          <w:sz w:val="28"/>
          <w:szCs w:val="28"/>
          <w:lang w:eastAsia="ru-RU"/>
        </w:rPr>
        <w:t>еречень и коды статей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финансирования дефицита бюджета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7B211D" w:rsidRPr="00132E90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общими требованиями к порядку формирования перечня кодов статей и видов источников финансирования дефицитов бюджетов, утвержденными Министерством финансов Российской Федерации.</w:t>
      </w:r>
      <w:r w:rsidR="00F36530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B8DD24" w14:textId="697CCEB9" w:rsidR="0021076D" w:rsidRPr="00132E90" w:rsidRDefault="00D90B72" w:rsidP="008831E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.3.5. О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поступления </w:t>
      </w:r>
      <w:r w:rsidR="00DF789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и неналоговых 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>доходов</w:t>
      </w:r>
      <w:r w:rsidR="00BF2C3F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362" w:rsidRPr="00132E90">
        <w:rPr>
          <w:rFonts w:ascii="Times New Roman" w:eastAsia="Times New Roman" w:hAnsi="Times New Roman"/>
          <w:sz w:val="28"/>
          <w:szCs w:val="28"/>
          <w:lang w:eastAsia="ru-RU"/>
        </w:rPr>
        <w:t>по статьям классификации доходов бюджет</w:t>
      </w:r>
      <w:r w:rsidR="00520DD9" w:rsidRPr="00132E9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F2C3F" w:rsidRPr="00132E90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F2C3F" w:rsidRPr="00132E90">
        <w:rPr>
          <w:rFonts w:ascii="Times New Roman" w:eastAsia="Times New Roman" w:hAnsi="Times New Roman"/>
          <w:sz w:val="28"/>
          <w:szCs w:val="28"/>
          <w:lang w:eastAsia="ru-RU"/>
        </w:rPr>
        <w:t>ъем безвозмездных поступлений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подстатьям классификации доходов бюджетов</w:t>
      </w:r>
      <w:r w:rsidR="00223743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088526" w14:textId="43BD5E96" w:rsidR="0021076D" w:rsidRPr="00132E90" w:rsidRDefault="00D90B72" w:rsidP="008831E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6.5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.3.6. И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>сточники финансирования дефицита бюджета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792FBB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E8B8D4" w14:textId="70E815F8" w:rsidR="0021076D" w:rsidRPr="00132E90" w:rsidRDefault="00D90B72" w:rsidP="008831E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.3.7. В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едомственная структура расходов 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>юджета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BF2C3F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(распределение бюджетных ассигнований по главным распорядителям средств бюджета</w:t>
      </w:r>
      <w:r w:rsidR="007F0C0B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BF2C3F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разделам, подразделам и целевым статьям (муниципальным программам </w:t>
      </w:r>
      <w:r w:rsidR="00132E90" w:rsidRPr="00132E90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BF2C3F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бюджетов)</w:t>
      </w:r>
      <w:r w:rsidR="00223743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07756D" w14:textId="4A13B327" w:rsidR="00BF2C3F" w:rsidRPr="00132E90" w:rsidRDefault="00D90B72" w:rsidP="008831E0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.3.8. Р</w:t>
      </w:r>
      <w:r w:rsidR="00BF2C3F" w:rsidRPr="00132E90">
        <w:rPr>
          <w:rFonts w:ascii="Times New Roman" w:eastAsia="Times New Roman" w:hAnsi="Times New Roman"/>
          <w:sz w:val="28"/>
          <w:szCs w:val="28"/>
          <w:lang w:eastAsia="ru-RU"/>
        </w:rPr>
        <w:t>аспределение бюджетных ассигнований по разделам и подразделам классификации расходов бюджетов</w:t>
      </w:r>
      <w:r w:rsidR="00223743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30E3B0" w14:textId="55174728" w:rsidR="00BF2C3F" w:rsidRPr="00132E90" w:rsidRDefault="00D90B72" w:rsidP="008831E0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.3.9. Р</w:t>
      </w:r>
      <w:r w:rsidR="00BF2C3F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аспределение бюджетных ассигнований по целевым статьям (муниципальным программам </w:t>
      </w:r>
      <w:r w:rsidR="00132E90" w:rsidRPr="00132E90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BF2C3F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</w:t>
      </w:r>
      <w:r w:rsidR="00223743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9BB1F9" w14:textId="01ACC6E8" w:rsidR="0021076D" w:rsidRPr="00132E90" w:rsidRDefault="00D90B72" w:rsidP="008831E0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.3.10. П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>еречень публичных нормативных обязательств, подлежащих исполнению за счет средств бюджета</w:t>
      </w:r>
      <w:r w:rsidR="00132E90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>, с указанием бюджетных ассигнований по ним</w:t>
      </w:r>
      <w:r w:rsidR="00132E90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таковых)</w:t>
      </w:r>
      <w:r w:rsidR="00223743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0791E6" w14:textId="0833BD59" w:rsidR="00A95A14" w:rsidRPr="00132E90" w:rsidRDefault="00D90B72" w:rsidP="008831E0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.3.11. Бюджетные инвестиции, планируемые к предоставлению юридическим лицам, не являющимся муниципальными учреждениями и муниципальными унитарными предприятиями</w:t>
      </w:r>
      <w:r w:rsidR="007F1373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таковых).</w:t>
      </w:r>
    </w:p>
    <w:p w14:paraId="7A1D2ABA" w14:textId="7F90AEC7" w:rsidR="0021076D" w:rsidRPr="00132E90" w:rsidRDefault="00D90B72" w:rsidP="008831E0">
      <w:pPr>
        <w:widowControl w:val="0"/>
        <w:shd w:val="clear" w:color="auto" w:fill="FFFFFF"/>
        <w:tabs>
          <w:tab w:val="left" w:pos="851"/>
          <w:tab w:val="left" w:pos="1134"/>
          <w:tab w:val="left" w:pos="12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.3.1</w:t>
      </w:r>
      <w:r w:rsidR="00132E90" w:rsidRPr="00132E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муниципальных </w:t>
      </w:r>
      <w:r w:rsidR="00126A8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внутренних и внешних 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>заимствований</w:t>
      </w:r>
      <w:r w:rsidR="00132E90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="00CA547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планировании муниципальных заимствований поселения)</w:t>
      </w:r>
      <w:r w:rsidR="00223743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FD2811" w14:textId="03D2EB69" w:rsidR="0021076D" w:rsidRPr="00132E90" w:rsidRDefault="00D90B72" w:rsidP="008831E0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.3.1</w:t>
      </w:r>
      <w:r w:rsidR="00132E90" w:rsidRPr="00132E9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95A14" w:rsidRPr="00132E9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муниципальных гарантий </w:t>
      </w:r>
      <w:r w:rsidR="00132E90" w:rsidRPr="00132E90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="00CA547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планировании муниципальных гарантий поселения)</w:t>
      </w:r>
      <w:r w:rsidR="0021076D" w:rsidRPr="00132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905A72" w14:textId="77777777" w:rsidR="00E10CFE" w:rsidRPr="00537401" w:rsidRDefault="00E10CFE" w:rsidP="00AC577B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highlight w:val="yellow"/>
        </w:rPr>
      </w:pPr>
    </w:p>
    <w:p w14:paraId="49F6EFD0" w14:textId="2D6ECCB4" w:rsidR="0021076D" w:rsidRPr="00387BA5" w:rsidRDefault="002E4BE3" w:rsidP="00AC577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26" w:name="_Toc308349070"/>
      <w:r>
        <w:rPr>
          <w:rFonts w:ascii="Times New Roman" w:hAnsi="Times New Roman"/>
          <w:b/>
          <w:sz w:val="28"/>
        </w:rPr>
        <w:t>6.6</w:t>
      </w:r>
      <w:r w:rsidR="0021076D" w:rsidRPr="00387BA5">
        <w:rPr>
          <w:rFonts w:ascii="Times New Roman" w:hAnsi="Times New Roman"/>
          <w:b/>
          <w:sz w:val="28"/>
        </w:rPr>
        <w:t>.</w:t>
      </w:r>
      <w:r w:rsidR="0021076D" w:rsidRPr="00387BA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 </w:t>
      </w:r>
      <w:r w:rsidR="0021076D" w:rsidRPr="00387BA5">
        <w:rPr>
          <w:rFonts w:ascii="Times New Roman" w:hAnsi="Times New Roman"/>
          <w:b/>
          <w:sz w:val="28"/>
        </w:rPr>
        <w:t xml:space="preserve">Документы и материалы, представляемые одновременно </w:t>
      </w:r>
      <w:r w:rsidR="0021076D" w:rsidRPr="00387BA5">
        <w:rPr>
          <w:rFonts w:ascii="Times New Roman" w:hAnsi="Times New Roman"/>
          <w:b/>
          <w:sz w:val="28"/>
        </w:rPr>
        <w:lastRenderedPageBreak/>
        <w:t>с проектом решения о бюджете</w:t>
      </w:r>
      <w:bookmarkEnd w:id="26"/>
      <w:r w:rsidR="00132E90" w:rsidRPr="00387BA5">
        <w:rPr>
          <w:rFonts w:ascii="Times New Roman" w:hAnsi="Times New Roman"/>
          <w:b/>
          <w:sz w:val="28"/>
        </w:rPr>
        <w:t xml:space="preserve"> поселения</w:t>
      </w:r>
    </w:p>
    <w:p w14:paraId="34F4A4ED" w14:textId="77777777" w:rsidR="00AC577B" w:rsidRPr="00387BA5" w:rsidRDefault="00AC577B" w:rsidP="00AC577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pacing w:val="-26"/>
          <w:sz w:val="28"/>
        </w:rPr>
      </w:pPr>
    </w:p>
    <w:p w14:paraId="215ADE06" w14:textId="2CA066BE" w:rsidR="0021076D" w:rsidRPr="00387BA5" w:rsidRDefault="002E4BE3" w:rsidP="008831E0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</w:t>
      </w:r>
      <w:r w:rsidR="0021076D" w:rsidRPr="00387BA5">
        <w:rPr>
          <w:rFonts w:ascii="Times New Roman" w:hAnsi="Times New Roman"/>
          <w:sz w:val="28"/>
        </w:rPr>
        <w:t>.1.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1076D" w:rsidRPr="00387BA5">
        <w:rPr>
          <w:rFonts w:ascii="Times New Roman" w:hAnsi="Times New Roman"/>
          <w:sz w:val="28"/>
        </w:rPr>
        <w:t>Одновременно с проектом решения о бюджете</w:t>
      </w:r>
      <w:r w:rsidR="00132E90" w:rsidRPr="00387BA5">
        <w:rPr>
          <w:rFonts w:ascii="Times New Roman" w:hAnsi="Times New Roman"/>
          <w:sz w:val="28"/>
        </w:rPr>
        <w:t xml:space="preserve"> поселения</w:t>
      </w:r>
      <w:r w:rsidR="0021076D" w:rsidRPr="00387BA5">
        <w:rPr>
          <w:rFonts w:ascii="Times New Roman" w:hAnsi="Times New Roman"/>
          <w:sz w:val="28"/>
        </w:rPr>
        <w:t xml:space="preserve"> в Думу</w:t>
      </w:r>
      <w:r w:rsidR="00132E90" w:rsidRPr="00387BA5">
        <w:rPr>
          <w:rFonts w:ascii="Times New Roman" w:hAnsi="Times New Roman"/>
          <w:sz w:val="28"/>
        </w:rPr>
        <w:t xml:space="preserve"> поселения</w:t>
      </w:r>
      <w:r w:rsidR="0021076D" w:rsidRPr="00387BA5">
        <w:rPr>
          <w:rFonts w:ascii="Times New Roman" w:hAnsi="Times New Roman"/>
          <w:sz w:val="28"/>
        </w:rPr>
        <w:t xml:space="preserve"> представляются:</w:t>
      </w:r>
    </w:p>
    <w:p w14:paraId="36044F64" w14:textId="3B75BA15" w:rsidR="00983E76" w:rsidRPr="00387BA5" w:rsidRDefault="002E4BE3" w:rsidP="00883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</w:t>
      </w:r>
      <w:r w:rsidR="00725017" w:rsidRPr="00387BA5">
        <w:rPr>
          <w:rFonts w:ascii="Times New Roman" w:hAnsi="Times New Roman"/>
          <w:sz w:val="28"/>
        </w:rPr>
        <w:t>.1.1.</w:t>
      </w:r>
      <w:r w:rsidR="00725017" w:rsidRPr="00387B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83E76" w:rsidRPr="00387BA5">
        <w:rPr>
          <w:rFonts w:ascii="Times New Roman" w:hAnsi="Times New Roman"/>
          <w:sz w:val="28"/>
        </w:rPr>
        <w:t xml:space="preserve">Основные направления бюджетной и налоговой политики </w:t>
      </w:r>
      <w:r w:rsidR="00132E90" w:rsidRPr="00387BA5">
        <w:rPr>
          <w:rFonts w:ascii="Times New Roman" w:hAnsi="Times New Roman"/>
          <w:sz w:val="28"/>
        </w:rPr>
        <w:t>поселения</w:t>
      </w:r>
      <w:r w:rsidR="00983E76" w:rsidRPr="00387BA5">
        <w:rPr>
          <w:rFonts w:ascii="Times New Roman" w:hAnsi="Times New Roman"/>
          <w:sz w:val="28"/>
        </w:rPr>
        <w:t>.</w:t>
      </w:r>
      <w:r w:rsidR="00983E76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E66868B" w14:textId="5C03107A" w:rsidR="00D97760" w:rsidRPr="00387BA5" w:rsidRDefault="002E4BE3" w:rsidP="00883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</w:t>
      </w:r>
      <w:r w:rsidR="00725017" w:rsidRPr="00387BA5">
        <w:rPr>
          <w:rFonts w:ascii="Times New Roman" w:hAnsi="Times New Roman"/>
          <w:sz w:val="28"/>
        </w:rPr>
        <w:t>.1.2.</w:t>
      </w:r>
      <w:r w:rsidR="00725017" w:rsidRPr="00387B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25017" w:rsidRPr="00387BA5">
        <w:rPr>
          <w:rFonts w:ascii="Times New Roman" w:hAnsi="Times New Roman"/>
          <w:sz w:val="28"/>
        </w:rPr>
        <w:t>П</w:t>
      </w:r>
      <w:r w:rsidR="00D97760" w:rsidRPr="00387BA5">
        <w:rPr>
          <w:rFonts w:ascii="Times New Roman" w:hAnsi="Times New Roman"/>
          <w:sz w:val="28"/>
        </w:rPr>
        <w:t>ояснительная записка к проекту бюджета</w:t>
      </w:r>
      <w:r w:rsidR="00132E90" w:rsidRPr="00387BA5">
        <w:rPr>
          <w:rFonts w:ascii="Times New Roman" w:hAnsi="Times New Roman"/>
          <w:sz w:val="28"/>
        </w:rPr>
        <w:t xml:space="preserve"> поселения</w:t>
      </w:r>
      <w:r w:rsidR="00725017" w:rsidRPr="00387BA5">
        <w:rPr>
          <w:rFonts w:ascii="Times New Roman" w:hAnsi="Times New Roman"/>
          <w:sz w:val="28"/>
        </w:rPr>
        <w:t>.</w:t>
      </w:r>
    </w:p>
    <w:p w14:paraId="1E446CD2" w14:textId="0003ECFE" w:rsidR="0021076D" w:rsidRPr="00387BA5" w:rsidRDefault="002E4BE3" w:rsidP="00883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</w:t>
      </w:r>
      <w:r w:rsidR="00725017" w:rsidRPr="00387BA5">
        <w:rPr>
          <w:rFonts w:ascii="Times New Roman" w:hAnsi="Times New Roman"/>
          <w:sz w:val="28"/>
        </w:rPr>
        <w:t>.1.3.</w:t>
      </w:r>
      <w:r w:rsidR="00725017" w:rsidRPr="00387B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25017" w:rsidRPr="00387BA5">
        <w:rPr>
          <w:rFonts w:ascii="Times New Roman" w:hAnsi="Times New Roman"/>
          <w:sz w:val="28"/>
        </w:rPr>
        <w:t>П</w:t>
      </w:r>
      <w:r w:rsidR="0021076D" w:rsidRPr="00387BA5">
        <w:rPr>
          <w:rFonts w:ascii="Times New Roman" w:hAnsi="Times New Roman"/>
          <w:sz w:val="28"/>
        </w:rPr>
        <w:t xml:space="preserve">рогноз социально-экономического развития </w:t>
      </w:r>
      <w:r w:rsidR="00132E90" w:rsidRPr="00387BA5">
        <w:rPr>
          <w:rFonts w:ascii="Times New Roman" w:hAnsi="Times New Roman"/>
          <w:sz w:val="28"/>
        </w:rPr>
        <w:t>поселения</w:t>
      </w:r>
      <w:r w:rsidR="00223743" w:rsidRPr="00387BA5">
        <w:rPr>
          <w:rFonts w:ascii="Times New Roman" w:hAnsi="Times New Roman"/>
          <w:sz w:val="28"/>
        </w:rPr>
        <w:t>.</w:t>
      </w:r>
    </w:p>
    <w:p w14:paraId="420F8476" w14:textId="2DD247ED" w:rsidR="00B25B05" w:rsidRPr="00387BA5" w:rsidRDefault="002E4BE3" w:rsidP="008831E0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z w:val="28"/>
        </w:rPr>
        <w:t>6.6</w:t>
      </w:r>
      <w:r w:rsidR="00BE695D" w:rsidRPr="00387BA5">
        <w:rPr>
          <w:rFonts w:ascii="Times New Roman" w:hAnsi="Times New Roman"/>
          <w:sz w:val="28"/>
        </w:rPr>
        <w:t>.1.4</w:t>
      </w:r>
      <w:r w:rsidR="00725017" w:rsidRPr="00387BA5">
        <w:rPr>
          <w:rFonts w:ascii="Times New Roman" w:hAnsi="Times New Roman"/>
          <w:sz w:val="28"/>
        </w:rPr>
        <w:t>.</w:t>
      </w:r>
      <w:r w:rsidR="00725017" w:rsidRPr="00387B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25017" w:rsidRPr="00387BA5">
        <w:rPr>
          <w:rFonts w:ascii="Times New Roman" w:hAnsi="Times New Roman"/>
          <w:sz w:val="28"/>
        </w:rPr>
        <w:t>П</w:t>
      </w:r>
      <w:r w:rsidR="00B25B05" w:rsidRPr="00387BA5">
        <w:rPr>
          <w:rFonts w:ascii="Times New Roman" w:hAnsi="Times New Roman"/>
          <w:sz w:val="28"/>
        </w:rPr>
        <w:t xml:space="preserve">редварительные итоги социально-экономического развития </w:t>
      </w:r>
      <w:r w:rsidR="00132E90" w:rsidRPr="00387BA5">
        <w:rPr>
          <w:rFonts w:ascii="Times New Roman" w:hAnsi="Times New Roman"/>
          <w:sz w:val="28"/>
        </w:rPr>
        <w:t>поселения</w:t>
      </w:r>
      <w:r w:rsidR="00B25B05" w:rsidRPr="00387BA5">
        <w:rPr>
          <w:rFonts w:ascii="Times New Roman" w:hAnsi="Times New Roman"/>
          <w:sz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132E90" w:rsidRPr="00387BA5">
        <w:rPr>
          <w:rFonts w:ascii="Times New Roman" w:hAnsi="Times New Roman"/>
          <w:sz w:val="28"/>
        </w:rPr>
        <w:t>поселения</w:t>
      </w:r>
      <w:r w:rsidR="00B25B05" w:rsidRPr="00387BA5">
        <w:rPr>
          <w:rFonts w:ascii="Times New Roman" w:hAnsi="Times New Roman"/>
          <w:sz w:val="28"/>
        </w:rPr>
        <w:t xml:space="preserve"> за текущий финансовый год</w:t>
      </w:r>
      <w:r w:rsidR="00223743" w:rsidRPr="00387BA5">
        <w:rPr>
          <w:rFonts w:ascii="Times New Roman" w:hAnsi="Times New Roman"/>
          <w:sz w:val="28"/>
        </w:rPr>
        <w:t>.</w:t>
      </w:r>
    </w:p>
    <w:p w14:paraId="68598A57" w14:textId="7007ED04" w:rsidR="00B25B05" w:rsidRPr="00387BA5" w:rsidRDefault="002E4BE3" w:rsidP="008831E0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z w:val="28"/>
        </w:rPr>
        <w:t>6.6</w:t>
      </w:r>
      <w:r w:rsidR="00BE695D" w:rsidRPr="00387BA5">
        <w:rPr>
          <w:rFonts w:ascii="Times New Roman" w:hAnsi="Times New Roman"/>
          <w:sz w:val="28"/>
        </w:rPr>
        <w:t>.1.5</w:t>
      </w:r>
      <w:r w:rsidR="00725017" w:rsidRPr="00387BA5">
        <w:rPr>
          <w:rFonts w:ascii="Times New Roman" w:hAnsi="Times New Roman"/>
          <w:sz w:val="28"/>
        </w:rPr>
        <w:t>.</w:t>
      </w:r>
      <w:r w:rsidR="00725017" w:rsidRPr="00387B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25017" w:rsidRPr="00387BA5">
        <w:rPr>
          <w:rFonts w:ascii="Times New Roman" w:hAnsi="Times New Roman"/>
          <w:sz w:val="28"/>
        </w:rPr>
        <w:t>О</w:t>
      </w:r>
      <w:r w:rsidR="00B25B05" w:rsidRPr="00387BA5">
        <w:rPr>
          <w:rFonts w:ascii="Times New Roman" w:hAnsi="Times New Roman"/>
          <w:sz w:val="28"/>
        </w:rPr>
        <w:t xml:space="preserve">ценка ожидаемого исполнения бюджета </w:t>
      </w:r>
      <w:r w:rsidR="00132E90" w:rsidRPr="00387BA5">
        <w:rPr>
          <w:rFonts w:ascii="Times New Roman" w:hAnsi="Times New Roman"/>
          <w:sz w:val="28"/>
        </w:rPr>
        <w:t xml:space="preserve">поселения </w:t>
      </w:r>
      <w:r w:rsidR="00B25B05" w:rsidRPr="00387BA5">
        <w:rPr>
          <w:rFonts w:ascii="Times New Roman" w:hAnsi="Times New Roman"/>
          <w:sz w:val="28"/>
        </w:rPr>
        <w:t>за текущий финансовый год</w:t>
      </w:r>
      <w:r w:rsidR="00223743" w:rsidRPr="00387BA5">
        <w:rPr>
          <w:rFonts w:ascii="Times New Roman" w:hAnsi="Times New Roman"/>
          <w:sz w:val="28"/>
        </w:rPr>
        <w:t>.</w:t>
      </w:r>
    </w:p>
    <w:p w14:paraId="4E1D25E3" w14:textId="09A05067" w:rsidR="0021076D" w:rsidRPr="00387BA5" w:rsidRDefault="002E4BE3" w:rsidP="00883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</w:t>
      </w:r>
      <w:r w:rsidR="00BE695D" w:rsidRPr="00387BA5">
        <w:rPr>
          <w:rFonts w:ascii="Times New Roman" w:hAnsi="Times New Roman"/>
          <w:sz w:val="28"/>
        </w:rPr>
        <w:t>.1.6</w:t>
      </w:r>
      <w:r w:rsidR="00725017" w:rsidRPr="00387BA5">
        <w:rPr>
          <w:rFonts w:ascii="Times New Roman" w:hAnsi="Times New Roman"/>
          <w:sz w:val="28"/>
        </w:rPr>
        <w:t>.</w:t>
      </w:r>
      <w:r w:rsidR="00AC577B" w:rsidRPr="00387BA5">
        <w:rPr>
          <w:rFonts w:ascii="Times New Roman" w:hAnsi="Times New Roman"/>
          <w:b/>
          <w:bCs/>
          <w:i/>
          <w:iCs/>
        </w:rPr>
        <w:t xml:space="preserve"> </w:t>
      </w:r>
      <w:r w:rsidR="00725017" w:rsidRPr="00387BA5">
        <w:rPr>
          <w:rFonts w:ascii="Times New Roman" w:hAnsi="Times New Roman"/>
          <w:sz w:val="28"/>
        </w:rPr>
        <w:t>П</w:t>
      </w:r>
      <w:r w:rsidR="0021076D" w:rsidRPr="00387BA5">
        <w:rPr>
          <w:rFonts w:ascii="Times New Roman" w:hAnsi="Times New Roman"/>
          <w:sz w:val="28"/>
        </w:rPr>
        <w:t xml:space="preserve">рогноз основных характеристик (общий объем доходов, общий объем расходов, дефицита (профицита) бюджета) бюджета </w:t>
      </w:r>
      <w:r w:rsidR="00132E90" w:rsidRPr="00387BA5">
        <w:rPr>
          <w:rFonts w:ascii="Times New Roman" w:hAnsi="Times New Roman"/>
          <w:sz w:val="28"/>
        </w:rPr>
        <w:t>поселения</w:t>
      </w:r>
      <w:r w:rsidR="0021076D" w:rsidRPr="00387BA5">
        <w:rPr>
          <w:rFonts w:ascii="Times New Roman" w:hAnsi="Times New Roman"/>
          <w:sz w:val="28"/>
        </w:rPr>
        <w:t xml:space="preserve"> на очередной финансовый год и плановый период</w:t>
      </w:r>
      <w:r w:rsidR="00223743" w:rsidRPr="00387BA5">
        <w:rPr>
          <w:rFonts w:ascii="Times New Roman" w:hAnsi="Times New Roman"/>
          <w:sz w:val="28"/>
        </w:rPr>
        <w:t>.</w:t>
      </w:r>
    </w:p>
    <w:p w14:paraId="4F436016" w14:textId="000D0233" w:rsidR="0021076D" w:rsidRPr="00387BA5" w:rsidRDefault="002E4BE3" w:rsidP="008831E0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</w:t>
      </w:r>
      <w:r w:rsidR="00725017" w:rsidRPr="00387BA5">
        <w:rPr>
          <w:rFonts w:ascii="Times New Roman" w:hAnsi="Times New Roman"/>
          <w:sz w:val="28"/>
        </w:rPr>
        <w:t>.1.</w:t>
      </w:r>
      <w:r w:rsidR="00BE695D" w:rsidRPr="00387BA5">
        <w:rPr>
          <w:rFonts w:ascii="Times New Roman" w:hAnsi="Times New Roman"/>
          <w:sz w:val="28"/>
        </w:rPr>
        <w:t>7</w:t>
      </w:r>
      <w:r w:rsidR="00A12D26" w:rsidRPr="00387BA5">
        <w:rPr>
          <w:rFonts w:ascii="Times New Roman" w:hAnsi="Times New Roman"/>
          <w:sz w:val="28"/>
        </w:rPr>
        <w:t>.</w:t>
      </w:r>
      <w:r w:rsidR="00EE66D6" w:rsidRPr="00387B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12D26" w:rsidRPr="00387BA5">
        <w:rPr>
          <w:rFonts w:ascii="Times New Roman" w:hAnsi="Times New Roman"/>
          <w:sz w:val="28"/>
        </w:rPr>
        <w:t>М</w:t>
      </w:r>
      <w:r w:rsidR="0021076D" w:rsidRPr="00387BA5">
        <w:rPr>
          <w:rFonts w:ascii="Times New Roman" w:hAnsi="Times New Roman"/>
          <w:sz w:val="28"/>
        </w:rPr>
        <w:t>етодики (проекты методик) и расчеты распределения межбюджетных трансфертов</w:t>
      </w:r>
      <w:r w:rsidR="00223743" w:rsidRPr="00387BA5">
        <w:rPr>
          <w:rFonts w:ascii="Times New Roman" w:hAnsi="Times New Roman"/>
          <w:sz w:val="28"/>
        </w:rPr>
        <w:t>.</w:t>
      </w:r>
    </w:p>
    <w:p w14:paraId="66CA1809" w14:textId="0B97A3DB" w:rsidR="00D97760" w:rsidRPr="00387BA5" w:rsidRDefault="002E4BE3" w:rsidP="00883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</w:t>
      </w:r>
      <w:r w:rsidR="00725017" w:rsidRPr="00387BA5">
        <w:rPr>
          <w:rFonts w:ascii="Times New Roman" w:hAnsi="Times New Roman"/>
          <w:sz w:val="28"/>
        </w:rPr>
        <w:t>.1.</w:t>
      </w:r>
      <w:r w:rsidR="00BE695D" w:rsidRPr="00387BA5">
        <w:rPr>
          <w:rFonts w:ascii="Times New Roman" w:hAnsi="Times New Roman"/>
          <w:sz w:val="28"/>
        </w:rPr>
        <w:t>8</w:t>
      </w:r>
      <w:r w:rsidR="00A12D26" w:rsidRPr="00387BA5">
        <w:rPr>
          <w:rFonts w:ascii="Times New Roman" w:hAnsi="Times New Roman"/>
          <w:sz w:val="28"/>
        </w:rPr>
        <w:t>.</w:t>
      </w:r>
      <w:r w:rsidR="00A12D26" w:rsidRPr="00387B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12D26" w:rsidRPr="00387BA5">
        <w:rPr>
          <w:rFonts w:ascii="Times New Roman" w:hAnsi="Times New Roman"/>
          <w:sz w:val="28"/>
        </w:rPr>
        <w:t>В</w:t>
      </w:r>
      <w:r w:rsidR="0021076D" w:rsidRPr="00387BA5">
        <w:rPr>
          <w:rFonts w:ascii="Times New Roman" w:hAnsi="Times New Roman"/>
          <w:sz w:val="28"/>
        </w:rPr>
        <w:t xml:space="preserve">ерхний предел муниципального </w:t>
      </w:r>
      <w:r w:rsidR="00856149">
        <w:rPr>
          <w:rFonts w:ascii="Times New Roman" w:hAnsi="Times New Roman"/>
          <w:sz w:val="28"/>
        </w:rPr>
        <w:t xml:space="preserve">внутреннего </w:t>
      </w:r>
      <w:r w:rsidR="0021076D" w:rsidRPr="00387BA5">
        <w:rPr>
          <w:rFonts w:ascii="Times New Roman" w:hAnsi="Times New Roman"/>
          <w:sz w:val="28"/>
        </w:rPr>
        <w:t xml:space="preserve">долга </w:t>
      </w:r>
      <w:r w:rsidR="00856149">
        <w:rPr>
          <w:rFonts w:ascii="Times New Roman" w:hAnsi="Times New Roman"/>
          <w:sz w:val="28"/>
        </w:rPr>
        <w:t xml:space="preserve">поселения </w:t>
      </w:r>
      <w:r w:rsidR="00D97760" w:rsidRPr="00387BA5">
        <w:rPr>
          <w:rFonts w:ascii="Times New Roman" w:hAnsi="Times New Roman"/>
          <w:sz w:val="28"/>
        </w:rPr>
        <w:t>на 1 января года, следующего за очередным финансовым годом и каждым годом планового периода</w:t>
      </w:r>
      <w:r w:rsidR="00856149">
        <w:rPr>
          <w:rFonts w:ascii="Times New Roman" w:hAnsi="Times New Roman"/>
          <w:sz w:val="28"/>
        </w:rPr>
        <w:t>, и (или) предел муниципального внешнего долга поселения на 1 января года, следующего за очередным финансовым годом и каждым годом планового периода.</w:t>
      </w:r>
      <w:r w:rsidR="00D97760" w:rsidRPr="00387BA5">
        <w:rPr>
          <w:rFonts w:ascii="Times New Roman" w:hAnsi="Times New Roman"/>
          <w:sz w:val="28"/>
        </w:rPr>
        <w:t xml:space="preserve"> </w:t>
      </w:r>
    </w:p>
    <w:p w14:paraId="72090E9F" w14:textId="5EBFA033" w:rsidR="00B25B05" w:rsidRPr="00387BA5" w:rsidRDefault="002E4BE3" w:rsidP="00883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</w:t>
      </w:r>
      <w:r w:rsidR="00725017" w:rsidRPr="00387BA5">
        <w:rPr>
          <w:rFonts w:ascii="Times New Roman" w:hAnsi="Times New Roman"/>
          <w:sz w:val="28"/>
        </w:rPr>
        <w:t>.1.</w:t>
      </w:r>
      <w:r w:rsidR="00BE695D" w:rsidRPr="00387BA5">
        <w:rPr>
          <w:rFonts w:ascii="Times New Roman" w:hAnsi="Times New Roman"/>
          <w:sz w:val="28"/>
        </w:rPr>
        <w:t>9</w:t>
      </w:r>
      <w:r w:rsidR="00A12D26" w:rsidRPr="00387BA5">
        <w:rPr>
          <w:rFonts w:ascii="Times New Roman" w:hAnsi="Times New Roman"/>
          <w:sz w:val="28"/>
        </w:rPr>
        <w:t>.</w:t>
      </w:r>
      <w:r w:rsidR="00A12D26" w:rsidRPr="00387B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12D26" w:rsidRPr="00387BA5">
        <w:rPr>
          <w:rFonts w:ascii="Times New Roman" w:hAnsi="Times New Roman"/>
          <w:sz w:val="28"/>
        </w:rPr>
        <w:t>П</w:t>
      </w:r>
      <w:r w:rsidR="00B25B05" w:rsidRPr="00387BA5">
        <w:rPr>
          <w:rFonts w:ascii="Times New Roman" w:hAnsi="Times New Roman"/>
          <w:sz w:val="28"/>
        </w:rPr>
        <w:t>редложенные Думой</w:t>
      </w:r>
      <w:r w:rsidR="00132E90" w:rsidRPr="00387BA5">
        <w:rPr>
          <w:rFonts w:ascii="Times New Roman" w:hAnsi="Times New Roman"/>
          <w:sz w:val="28"/>
        </w:rPr>
        <w:t xml:space="preserve"> поселения</w:t>
      </w:r>
      <w:r w:rsidR="00B25B05" w:rsidRPr="00387BA5">
        <w:rPr>
          <w:rFonts w:ascii="Times New Roman" w:hAnsi="Times New Roman"/>
          <w:sz w:val="28"/>
        </w:rPr>
        <w:t xml:space="preserve">, </w:t>
      </w:r>
      <w:r w:rsidR="00132E90" w:rsidRPr="00387BA5">
        <w:rPr>
          <w:rFonts w:ascii="Times New Roman" w:hAnsi="Times New Roman"/>
          <w:sz w:val="28"/>
        </w:rPr>
        <w:t>к</w:t>
      </w:r>
      <w:r w:rsidR="00B25B05" w:rsidRPr="00387BA5">
        <w:rPr>
          <w:rFonts w:ascii="Times New Roman" w:hAnsi="Times New Roman"/>
          <w:sz w:val="28"/>
        </w:rPr>
        <w:t>онтрольно-счетн</w:t>
      </w:r>
      <w:r w:rsidR="00132E90" w:rsidRPr="00387BA5">
        <w:rPr>
          <w:rFonts w:ascii="Times New Roman" w:hAnsi="Times New Roman"/>
          <w:sz w:val="28"/>
        </w:rPr>
        <w:t>ым органом</w:t>
      </w:r>
      <w:r w:rsidR="00B25B05" w:rsidRPr="00387BA5">
        <w:rPr>
          <w:rFonts w:ascii="Times New Roman" w:hAnsi="Times New Roman"/>
          <w:sz w:val="28"/>
        </w:rPr>
        <w:t xml:space="preserve"> проекты их бюджетных смет, представляемые в случае возникновения разногласий в отношении указанных бюджетных смет</w:t>
      </w:r>
      <w:r w:rsidR="00223743" w:rsidRPr="00387BA5">
        <w:rPr>
          <w:rFonts w:ascii="Times New Roman" w:hAnsi="Times New Roman"/>
          <w:sz w:val="28"/>
        </w:rPr>
        <w:t>.</w:t>
      </w:r>
    </w:p>
    <w:p w14:paraId="6082E58B" w14:textId="07500E13" w:rsidR="00B25B05" w:rsidRPr="00387BA5" w:rsidRDefault="002E4BE3" w:rsidP="00883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6.6</w:t>
      </w:r>
      <w:r w:rsidR="00725017" w:rsidRPr="00387BA5">
        <w:rPr>
          <w:rFonts w:ascii="Times New Roman" w:hAnsi="Times New Roman"/>
          <w:sz w:val="28"/>
        </w:rPr>
        <w:t>.1.</w:t>
      </w:r>
      <w:r w:rsidR="00A12D26" w:rsidRPr="00387BA5">
        <w:rPr>
          <w:rFonts w:ascii="Times New Roman" w:hAnsi="Times New Roman"/>
          <w:sz w:val="28"/>
        </w:rPr>
        <w:t>1</w:t>
      </w:r>
      <w:r w:rsidR="00BE695D" w:rsidRPr="00387BA5">
        <w:rPr>
          <w:rFonts w:ascii="Times New Roman" w:hAnsi="Times New Roman"/>
          <w:sz w:val="28"/>
        </w:rPr>
        <w:t>0</w:t>
      </w:r>
      <w:r w:rsidR="00A12D26" w:rsidRPr="00387BA5">
        <w:rPr>
          <w:rFonts w:ascii="Times New Roman" w:hAnsi="Times New Roman"/>
          <w:sz w:val="28"/>
        </w:rPr>
        <w:t>.</w:t>
      </w:r>
      <w:r w:rsidR="00A12D26" w:rsidRPr="00387B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12D26" w:rsidRPr="00387BA5">
        <w:rPr>
          <w:rFonts w:ascii="Times New Roman" w:hAnsi="Times New Roman"/>
          <w:sz w:val="28"/>
        </w:rPr>
        <w:t>П</w:t>
      </w:r>
      <w:r w:rsidR="00B25B05" w:rsidRPr="00387BA5">
        <w:rPr>
          <w:rFonts w:ascii="Times New Roman" w:hAnsi="Times New Roman"/>
          <w:sz w:val="28"/>
        </w:rPr>
        <w:t xml:space="preserve">аспорта муниципальных программ </w:t>
      </w:r>
      <w:r w:rsidR="00132E90" w:rsidRPr="00387BA5">
        <w:rPr>
          <w:rFonts w:ascii="Times New Roman" w:hAnsi="Times New Roman"/>
          <w:sz w:val="28"/>
        </w:rPr>
        <w:t>поселения</w:t>
      </w:r>
      <w:r w:rsidR="00084017" w:rsidRPr="00387BA5">
        <w:rPr>
          <w:rFonts w:ascii="Times New Roman" w:hAnsi="Times New Roman"/>
          <w:sz w:val="28"/>
        </w:rPr>
        <w:t xml:space="preserve"> (проекты </w:t>
      </w:r>
      <w:r w:rsidR="00084017" w:rsidRPr="00387BA5">
        <w:rPr>
          <w:rFonts w:ascii="Times New Roman" w:hAnsi="Times New Roman"/>
          <w:sz w:val="28"/>
        </w:rPr>
        <w:lastRenderedPageBreak/>
        <w:t>изменений в указанные паспорта</w:t>
      </w:r>
      <w:r w:rsidR="00084017" w:rsidRPr="00387BA5">
        <w:rPr>
          <w:rFonts w:ascii="Times New Roman" w:hAnsi="Times New Roman"/>
          <w:sz w:val="28"/>
          <w:szCs w:val="28"/>
        </w:rPr>
        <w:t>)</w:t>
      </w:r>
      <w:r w:rsidR="00D65674" w:rsidRPr="00387BA5">
        <w:rPr>
          <w:rFonts w:ascii="Times New Roman" w:hAnsi="Times New Roman"/>
          <w:sz w:val="28"/>
          <w:szCs w:val="28"/>
        </w:rPr>
        <w:t>.</w:t>
      </w:r>
    </w:p>
    <w:p w14:paraId="3B683342" w14:textId="33B73BDB" w:rsidR="00B25B05" w:rsidRPr="00387BA5" w:rsidRDefault="002E4BE3" w:rsidP="00883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</w:t>
      </w:r>
      <w:r w:rsidR="00223743" w:rsidRPr="00387BA5">
        <w:rPr>
          <w:rFonts w:ascii="Times New Roman" w:hAnsi="Times New Roman"/>
          <w:sz w:val="28"/>
        </w:rPr>
        <w:t>.1.1</w:t>
      </w:r>
      <w:r w:rsidR="00132E90" w:rsidRPr="00387BA5">
        <w:rPr>
          <w:rFonts w:ascii="Times New Roman" w:hAnsi="Times New Roman"/>
          <w:sz w:val="28"/>
        </w:rPr>
        <w:t>1</w:t>
      </w:r>
      <w:r w:rsidR="00223743" w:rsidRPr="00387BA5">
        <w:rPr>
          <w:rFonts w:ascii="Times New Roman" w:hAnsi="Times New Roman"/>
          <w:sz w:val="28"/>
        </w:rPr>
        <w:t>.</w:t>
      </w:r>
      <w:r w:rsidR="00223743" w:rsidRPr="00387B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3743" w:rsidRPr="00387BA5">
        <w:rPr>
          <w:rFonts w:ascii="Times New Roman" w:hAnsi="Times New Roman"/>
          <w:sz w:val="28"/>
        </w:rPr>
        <w:t>П</w:t>
      </w:r>
      <w:r w:rsidR="00B25B05" w:rsidRPr="00387BA5">
        <w:rPr>
          <w:rFonts w:ascii="Times New Roman" w:hAnsi="Times New Roman"/>
          <w:sz w:val="28"/>
        </w:rPr>
        <w:t>еречень и коды целевых статей расходов бюджета</w:t>
      </w:r>
      <w:r w:rsidR="00132E90" w:rsidRPr="00387BA5">
        <w:rPr>
          <w:rFonts w:ascii="Times New Roman" w:hAnsi="Times New Roman"/>
          <w:sz w:val="28"/>
        </w:rPr>
        <w:t xml:space="preserve"> поселения</w:t>
      </w:r>
      <w:r w:rsidR="00223743" w:rsidRPr="00387BA5">
        <w:rPr>
          <w:rFonts w:ascii="Times New Roman" w:hAnsi="Times New Roman"/>
          <w:sz w:val="28"/>
        </w:rPr>
        <w:t>.</w:t>
      </w:r>
    </w:p>
    <w:p w14:paraId="31EE3997" w14:textId="4FDAEB0E" w:rsidR="00C570B5" w:rsidRDefault="002E4BE3" w:rsidP="00883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</w:t>
      </w:r>
      <w:r w:rsidR="00C570B5" w:rsidRPr="005C1DAD">
        <w:rPr>
          <w:rFonts w:ascii="Times New Roman" w:hAnsi="Times New Roman"/>
          <w:sz w:val="28"/>
        </w:rPr>
        <w:t>.1.1</w:t>
      </w:r>
      <w:r w:rsidR="00132E90" w:rsidRPr="005C1DAD">
        <w:rPr>
          <w:rFonts w:ascii="Times New Roman" w:hAnsi="Times New Roman"/>
          <w:sz w:val="28"/>
        </w:rPr>
        <w:t>2</w:t>
      </w:r>
      <w:r w:rsidR="00C570B5" w:rsidRPr="005C1DAD">
        <w:rPr>
          <w:rFonts w:ascii="Times New Roman" w:hAnsi="Times New Roman"/>
          <w:sz w:val="28"/>
        </w:rPr>
        <w:t xml:space="preserve">. </w:t>
      </w:r>
      <w:r w:rsidR="00E161B7" w:rsidRPr="005C1DAD">
        <w:rPr>
          <w:rFonts w:ascii="Times New Roman" w:hAnsi="Times New Roman"/>
          <w:sz w:val="28"/>
        </w:rPr>
        <w:t xml:space="preserve">Реестр источников доходов бюджета </w:t>
      </w:r>
      <w:r w:rsidR="00387BA5" w:rsidRPr="005C1DAD">
        <w:rPr>
          <w:rFonts w:ascii="Times New Roman" w:hAnsi="Times New Roman"/>
          <w:sz w:val="28"/>
        </w:rPr>
        <w:t>поселения</w:t>
      </w:r>
      <w:r w:rsidR="00E161B7" w:rsidRPr="005C1DAD">
        <w:rPr>
          <w:rFonts w:ascii="Times New Roman" w:hAnsi="Times New Roman"/>
          <w:sz w:val="28"/>
        </w:rPr>
        <w:t>.</w:t>
      </w:r>
      <w:r w:rsidR="00447825" w:rsidRPr="005C1DAD">
        <w:rPr>
          <w:rFonts w:ascii="Times New Roman" w:hAnsi="Times New Roman"/>
          <w:sz w:val="28"/>
        </w:rPr>
        <w:t xml:space="preserve"> </w:t>
      </w:r>
    </w:p>
    <w:p w14:paraId="27834977" w14:textId="76EFE7A8" w:rsidR="00B25B05" w:rsidRPr="00387BA5" w:rsidRDefault="002E4BE3" w:rsidP="008831E0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</w:t>
      </w:r>
      <w:r w:rsidR="0021076D" w:rsidRPr="00387BA5">
        <w:rPr>
          <w:rFonts w:ascii="Times New Roman" w:hAnsi="Times New Roman"/>
          <w:sz w:val="28"/>
        </w:rPr>
        <w:t>.2.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1076D" w:rsidRPr="00387BA5">
        <w:rPr>
          <w:rFonts w:ascii="Times New Roman" w:hAnsi="Times New Roman"/>
          <w:sz w:val="28"/>
        </w:rPr>
        <w:t xml:space="preserve">Дума </w:t>
      </w:r>
      <w:r w:rsidR="00387BA5" w:rsidRPr="00387BA5">
        <w:rPr>
          <w:rFonts w:ascii="Times New Roman" w:hAnsi="Times New Roman"/>
          <w:sz w:val="28"/>
        </w:rPr>
        <w:t xml:space="preserve">поселения </w:t>
      </w:r>
      <w:r w:rsidR="0021076D" w:rsidRPr="00387BA5">
        <w:rPr>
          <w:rFonts w:ascii="Times New Roman" w:hAnsi="Times New Roman"/>
          <w:sz w:val="28"/>
        </w:rPr>
        <w:t xml:space="preserve">вправе запросить иные </w:t>
      </w:r>
      <w:bookmarkStart w:id="27" w:name="_Toc308349071"/>
      <w:r w:rsidR="00B25B05" w:rsidRPr="00387BA5">
        <w:rPr>
          <w:rFonts w:ascii="Times New Roman" w:hAnsi="Times New Roman"/>
          <w:sz w:val="28"/>
        </w:rPr>
        <w:t>документы и материалы, необходимые для рассмотрения проекта решения о бюджете</w:t>
      </w:r>
      <w:r w:rsidR="00387BA5" w:rsidRPr="00387BA5">
        <w:rPr>
          <w:rFonts w:ascii="Times New Roman" w:hAnsi="Times New Roman"/>
          <w:sz w:val="28"/>
        </w:rPr>
        <w:t xml:space="preserve"> поселения</w:t>
      </w:r>
      <w:r w:rsidR="00B25B05" w:rsidRPr="00387BA5">
        <w:rPr>
          <w:rFonts w:ascii="Times New Roman" w:hAnsi="Times New Roman"/>
          <w:sz w:val="28"/>
        </w:rPr>
        <w:t>.</w:t>
      </w:r>
    </w:p>
    <w:p w14:paraId="7FEBFCB1" w14:textId="77777777" w:rsidR="00626974" w:rsidRPr="00537401" w:rsidRDefault="00626974" w:rsidP="008328D8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</w:p>
    <w:p w14:paraId="72A60F94" w14:textId="78142F5F" w:rsidR="0021076D" w:rsidRPr="00387BA5" w:rsidRDefault="00DC5D6C" w:rsidP="008328D8">
      <w:pPr>
        <w:pStyle w:val="2"/>
        <w:spacing w:before="0" w:after="0"/>
        <w:ind w:firstLine="709"/>
        <w:rPr>
          <w:rFonts w:ascii="Times New Roman" w:hAnsi="Times New Roman"/>
          <w:bCs w:val="0"/>
          <w:i w:val="0"/>
          <w:iCs w:val="0"/>
        </w:rPr>
      </w:pPr>
      <w:r w:rsidRPr="00387BA5">
        <w:rPr>
          <w:rFonts w:ascii="Times New Roman" w:hAnsi="Times New Roman"/>
          <w:bCs w:val="0"/>
          <w:i w:val="0"/>
          <w:iCs w:val="0"/>
        </w:rPr>
        <w:t>6.</w:t>
      </w:r>
      <w:r w:rsidR="002E4BE3">
        <w:rPr>
          <w:rFonts w:ascii="Times New Roman" w:hAnsi="Times New Roman"/>
          <w:bCs w:val="0"/>
          <w:i w:val="0"/>
          <w:iCs w:val="0"/>
        </w:rPr>
        <w:t>7</w:t>
      </w:r>
      <w:r w:rsidR="0021076D" w:rsidRPr="00387BA5">
        <w:rPr>
          <w:rFonts w:ascii="Times New Roman" w:hAnsi="Times New Roman"/>
          <w:bCs w:val="0"/>
          <w:i w:val="0"/>
          <w:iCs w:val="0"/>
        </w:rPr>
        <w:t>. Внесение проекта решения о бюджете</w:t>
      </w:r>
      <w:r w:rsidR="00387BA5" w:rsidRPr="00387BA5">
        <w:rPr>
          <w:rFonts w:ascii="Times New Roman" w:hAnsi="Times New Roman"/>
          <w:bCs w:val="0"/>
          <w:i w:val="0"/>
          <w:iCs w:val="0"/>
        </w:rPr>
        <w:t xml:space="preserve"> поселения </w:t>
      </w:r>
      <w:r w:rsidR="0021076D" w:rsidRPr="00387BA5">
        <w:rPr>
          <w:rFonts w:ascii="Times New Roman" w:hAnsi="Times New Roman"/>
          <w:bCs w:val="0"/>
          <w:i w:val="0"/>
          <w:iCs w:val="0"/>
        </w:rPr>
        <w:t>на рассмотрение Думы</w:t>
      </w:r>
      <w:bookmarkEnd w:id="27"/>
      <w:r w:rsidR="00387BA5" w:rsidRPr="00387BA5">
        <w:rPr>
          <w:rFonts w:ascii="Times New Roman" w:hAnsi="Times New Roman"/>
          <w:bCs w:val="0"/>
          <w:i w:val="0"/>
          <w:iCs w:val="0"/>
        </w:rPr>
        <w:t xml:space="preserve"> поселения</w:t>
      </w:r>
    </w:p>
    <w:p w14:paraId="03DDA4C9" w14:textId="77777777" w:rsidR="00626974" w:rsidRPr="00387BA5" w:rsidRDefault="00626974" w:rsidP="008328D8">
      <w:pPr>
        <w:spacing w:line="240" w:lineRule="auto"/>
        <w:rPr>
          <w:lang w:eastAsia="ru-RU"/>
        </w:rPr>
      </w:pPr>
    </w:p>
    <w:p w14:paraId="67B08731" w14:textId="3FFC6028" w:rsidR="0021076D" w:rsidRPr="00387BA5" w:rsidRDefault="00DC5D6C" w:rsidP="00C222D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2"/>
          <w:sz w:val="28"/>
          <w:szCs w:val="28"/>
          <w:lang w:eastAsia="ru-RU"/>
        </w:rPr>
      </w:pPr>
      <w:r w:rsidRPr="00387BA5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2E4BE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3A7DF2" w:rsidRPr="00387B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3A7DF2" w:rsidRPr="00387BA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BA5" w:rsidRPr="00387BA5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</w:t>
      </w:r>
      <w:r w:rsidR="0021076D" w:rsidRPr="00387BA5">
        <w:rPr>
          <w:rFonts w:ascii="Times New Roman" w:eastAsia="Times New Roman" w:hAnsi="Times New Roman"/>
          <w:sz w:val="28"/>
          <w:szCs w:val="20"/>
          <w:lang w:eastAsia="ru-RU"/>
        </w:rPr>
        <w:t xml:space="preserve">15 ноября 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текущего года вносит на рассмотрение Думы </w:t>
      </w:r>
      <w:r w:rsidR="00387BA5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>проект решения о бюджете</w:t>
      </w:r>
      <w:r w:rsidR="00387BA5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3F4853" w14:textId="34E1F869" w:rsidR="0021076D" w:rsidRPr="00387BA5" w:rsidRDefault="00DC5D6C" w:rsidP="00C222D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BA5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2E4BE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>.2. Одновременно с проектом решения о бюджете</w:t>
      </w:r>
      <w:r w:rsidR="00387BA5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Думу</w:t>
      </w:r>
      <w:r w:rsidR="00387BA5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представляются документы и материалы, указанные в подразделе </w:t>
      </w:r>
      <w:r w:rsidR="00842F9B">
        <w:rPr>
          <w:rFonts w:ascii="Times New Roman" w:eastAsia="Times New Roman" w:hAnsi="Times New Roman"/>
          <w:sz w:val="28"/>
          <w:szCs w:val="28"/>
          <w:lang w:eastAsia="ru-RU"/>
        </w:rPr>
        <w:t>6.6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5A2CF7F4" w14:textId="77777777" w:rsidR="00F77540" w:rsidRPr="00537401" w:rsidRDefault="00F77540" w:rsidP="00626974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highlight w:val="yellow"/>
          <w:lang w:eastAsia="ru-RU"/>
        </w:rPr>
      </w:pPr>
    </w:p>
    <w:p w14:paraId="68C69D13" w14:textId="180F7C72" w:rsidR="0021076D" w:rsidRPr="00387BA5" w:rsidRDefault="00DC5D6C" w:rsidP="008328D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  <w:bookmarkStart w:id="28" w:name="_Toc308349072"/>
      <w:r w:rsidRPr="00387BA5">
        <w:rPr>
          <w:rFonts w:ascii="Times New Roman" w:hAnsi="Times New Roman"/>
          <w:b/>
          <w:sz w:val="28"/>
        </w:rPr>
        <w:t>6.</w:t>
      </w:r>
      <w:r w:rsidR="002E4BE3">
        <w:rPr>
          <w:rFonts w:ascii="Times New Roman" w:hAnsi="Times New Roman"/>
          <w:b/>
          <w:sz w:val="28"/>
        </w:rPr>
        <w:t>8</w:t>
      </w:r>
      <w:r w:rsidR="0021076D" w:rsidRPr="00387BA5">
        <w:rPr>
          <w:rFonts w:ascii="Times New Roman" w:hAnsi="Times New Roman"/>
          <w:b/>
          <w:sz w:val="28"/>
        </w:rPr>
        <w:t>. Публичные слушания по проекту бюджета</w:t>
      </w:r>
      <w:bookmarkEnd w:id="28"/>
      <w:r w:rsidR="00387BA5" w:rsidRPr="00387BA5">
        <w:rPr>
          <w:rFonts w:ascii="Times New Roman" w:hAnsi="Times New Roman"/>
          <w:b/>
          <w:sz w:val="28"/>
        </w:rPr>
        <w:t xml:space="preserve"> поселения</w:t>
      </w:r>
    </w:p>
    <w:p w14:paraId="4B0E9B15" w14:textId="77777777" w:rsidR="00626974" w:rsidRPr="00387BA5" w:rsidRDefault="00626974" w:rsidP="008328D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</w:p>
    <w:p w14:paraId="2684C496" w14:textId="37EC1A6C" w:rsidR="0021076D" w:rsidRDefault="00DC5D6C" w:rsidP="00C222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BA5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2E4BE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.1. До рассмотрения </w:t>
      </w:r>
      <w:r w:rsidR="008328D8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Думой </w:t>
      </w:r>
      <w:r w:rsidR="00387BA5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>прое</w:t>
      </w:r>
      <w:r w:rsidR="00F3653D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бюджета </w:t>
      </w:r>
      <w:r w:rsidR="00387BA5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>по данному вопросу</w:t>
      </w:r>
      <w:r w:rsidR="00F3653D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публичные слушания</w:t>
      </w:r>
      <w:r w:rsidR="00F3653D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</w:t>
      </w:r>
      <w:r w:rsidR="0002606F" w:rsidRPr="00387BA5">
        <w:rPr>
          <w:rFonts w:ascii="Times New Roman" w:eastAsia="Times New Roman" w:hAnsi="Times New Roman"/>
          <w:sz w:val="28"/>
          <w:szCs w:val="28"/>
          <w:lang w:eastAsia="ru-RU"/>
        </w:rPr>
        <w:t>Думой</w:t>
      </w:r>
      <w:r w:rsidR="00D4412E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BA5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D4412E" w:rsidRPr="00387BA5">
        <w:rPr>
          <w:rFonts w:ascii="Times New Roman" w:eastAsia="Times New Roman" w:hAnsi="Times New Roman"/>
          <w:sz w:val="28"/>
          <w:szCs w:val="28"/>
          <w:lang w:eastAsia="ru-RU"/>
        </w:rPr>
        <w:t>порядке.</w:t>
      </w:r>
    </w:p>
    <w:p w14:paraId="2453A7DE" w14:textId="52E66341" w:rsidR="00D72B7C" w:rsidRPr="00D72B7C" w:rsidRDefault="002E4BE3" w:rsidP="00D72B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D72B7C" w:rsidRPr="00D72B7C">
        <w:rPr>
          <w:rFonts w:ascii="Times New Roman" w:hAnsi="Times New Roman"/>
          <w:sz w:val="28"/>
          <w:szCs w:val="28"/>
        </w:rPr>
        <w:t>.1.1. На публичных слушаниях заслушиваются доклады должностных лиц, уполномоченных главой поселения, в том числе доклад о направлениях расходов средств дорожного фонда</w:t>
      </w:r>
      <w:r w:rsidR="00D72B7C">
        <w:rPr>
          <w:rFonts w:ascii="Times New Roman" w:hAnsi="Times New Roman"/>
          <w:sz w:val="28"/>
          <w:szCs w:val="28"/>
        </w:rPr>
        <w:t xml:space="preserve"> </w:t>
      </w:r>
      <w:r w:rsidR="00D72B7C" w:rsidRPr="00D72B7C">
        <w:rPr>
          <w:rFonts w:ascii="Times New Roman" w:hAnsi="Times New Roman"/>
          <w:sz w:val="28"/>
          <w:szCs w:val="28"/>
        </w:rPr>
        <w:t>поселения;</w:t>
      </w:r>
    </w:p>
    <w:p w14:paraId="385BA8F8" w14:textId="53EA0FC6" w:rsidR="00D72B7C" w:rsidRPr="00D72B7C" w:rsidRDefault="002E4BE3" w:rsidP="00D72B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D72B7C" w:rsidRPr="00D72B7C">
        <w:rPr>
          <w:rFonts w:ascii="Times New Roman" w:hAnsi="Times New Roman"/>
          <w:sz w:val="28"/>
          <w:szCs w:val="28"/>
        </w:rPr>
        <w:t>.1.2. По результатам публичных слушаний принимаются рекомендации</w:t>
      </w:r>
    </w:p>
    <w:p w14:paraId="4E766A6F" w14:textId="28D1DF26" w:rsidR="0021076D" w:rsidRPr="00387BA5" w:rsidRDefault="00DC5D6C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BA5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2E4BE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.2. Предложения, поступившие в ходе публичных слушаний, отражаются в докладе председателя </w:t>
      </w:r>
      <w:r w:rsidR="00387BA5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21076D" w:rsidRPr="00387BA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387BA5" w:rsidRPr="00387BA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(далее – комиссия по бюджету)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, заслушиваемом при рассмотрении проекта 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</w:t>
      </w:r>
      <w:r w:rsidR="00387BA5" w:rsidRPr="00387BA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387B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B05420" w14:textId="126A3026" w:rsidR="002A12B4" w:rsidRPr="00387BA5" w:rsidRDefault="002E4BE3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6.8</w:t>
      </w:r>
      <w:r w:rsidR="002A12B4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.3. Решение о назначении публичных слушаний </w:t>
      </w:r>
      <w:r w:rsidR="00447825" w:rsidRPr="005C1DAD">
        <w:rPr>
          <w:rFonts w:ascii="Times New Roman" w:eastAsia="Times New Roman" w:hAnsi="Times New Roman"/>
          <w:sz w:val="28"/>
          <w:szCs w:val="28"/>
          <w:lang w:eastAsia="ru-RU"/>
        </w:rPr>
        <w:t>по проекту бюджета</w:t>
      </w:r>
      <w:r w:rsidR="00387BA5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447825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2B4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проект решения о бюджете </w:t>
      </w:r>
      <w:r w:rsidR="00387BA5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A12B4" w:rsidRPr="005C1DAD">
        <w:rPr>
          <w:rFonts w:ascii="Times New Roman" w:eastAsia="Times New Roman" w:hAnsi="Times New Roman"/>
          <w:sz w:val="28"/>
          <w:szCs w:val="28"/>
          <w:lang w:eastAsia="ru-RU"/>
        </w:rPr>
        <w:t>подлежат официальному опубликованию</w:t>
      </w:r>
      <w:r w:rsidR="00383FC3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(обнародованию)</w:t>
      </w:r>
      <w:r w:rsidR="002A12B4" w:rsidRPr="005C1D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7BA5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FFB3B22" w14:textId="77777777" w:rsidR="00E10CFE" w:rsidRPr="00387BA5" w:rsidRDefault="00E10CFE" w:rsidP="001D3E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highlight w:val="yellow"/>
          <w:lang w:eastAsia="ru-RU"/>
        </w:rPr>
      </w:pPr>
    </w:p>
    <w:p w14:paraId="2FDE0A27" w14:textId="63B3072F" w:rsidR="0021076D" w:rsidRPr="00776DA8" w:rsidRDefault="002E4BE3" w:rsidP="001D3E1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  <w:bookmarkStart w:id="29" w:name="_Toc308349073"/>
      <w:r>
        <w:rPr>
          <w:rFonts w:ascii="Times New Roman" w:hAnsi="Times New Roman"/>
          <w:b/>
          <w:sz w:val="28"/>
        </w:rPr>
        <w:t>6.9</w:t>
      </w:r>
      <w:r w:rsidR="0021076D" w:rsidRPr="00776DA8">
        <w:rPr>
          <w:rFonts w:ascii="Times New Roman" w:hAnsi="Times New Roman"/>
          <w:b/>
          <w:sz w:val="28"/>
        </w:rPr>
        <w:t>. Рассмотрение проекта решения о бюджете</w:t>
      </w:r>
      <w:bookmarkEnd w:id="29"/>
      <w:r w:rsidR="004807B7" w:rsidRPr="00776DA8">
        <w:rPr>
          <w:rFonts w:ascii="Times New Roman" w:hAnsi="Times New Roman"/>
          <w:b/>
          <w:sz w:val="28"/>
        </w:rPr>
        <w:t xml:space="preserve"> поселения</w:t>
      </w:r>
    </w:p>
    <w:p w14:paraId="0FE3AA72" w14:textId="77777777" w:rsidR="00626974" w:rsidRPr="00776DA8" w:rsidRDefault="00626974" w:rsidP="001D3E1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</w:rPr>
      </w:pPr>
    </w:p>
    <w:p w14:paraId="74384E3C" w14:textId="70B0F10D" w:rsidR="0021076D" w:rsidRPr="00776DA8" w:rsidRDefault="002E4BE3" w:rsidP="00C222D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6.9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.1. Проект решения о бюджете </w:t>
      </w:r>
      <w:r w:rsidR="004807B7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регистрации в Думе </w:t>
      </w:r>
      <w:r w:rsidR="004807B7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направляется главой </w:t>
      </w:r>
      <w:r w:rsidR="004807B7" w:rsidRPr="00776DA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комиссию</w:t>
      </w:r>
      <w:r w:rsidR="004807B7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бюджету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заключения о соответствии состава представленных документов и материалов требованиям Бюджетного кодекса Российской Федерации и </w:t>
      </w:r>
      <w:r w:rsidR="0021076D" w:rsidRPr="00776DA8">
        <w:rPr>
          <w:rFonts w:ascii="Times New Roman" w:hAnsi="Times New Roman"/>
          <w:sz w:val="28"/>
        </w:rPr>
        <w:t xml:space="preserve">подраздела </w:t>
      </w:r>
      <w:r w:rsidR="00DC5D6C" w:rsidRPr="00776DA8">
        <w:rPr>
          <w:rFonts w:ascii="Times New Roman" w:hAnsi="Times New Roman"/>
          <w:sz w:val="28"/>
        </w:rPr>
        <w:t>6.</w:t>
      </w:r>
      <w:r w:rsidR="00586016">
        <w:rPr>
          <w:rFonts w:ascii="Times New Roman" w:hAnsi="Times New Roman"/>
          <w:sz w:val="28"/>
        </w:rPr>
        <w:t>6</w:t>
      </w:r>
      <w:r w:rsidR="0021076D" w:rsidRPr="00776DA8">
        <w:rPr>
          <w:rFonts w:ascii="Times New Roman" w:hAnsi="Times New Roman"/>
          <w:sz w:val="28"/>
        </w:rPr>
        <w:t xml:space="preserve">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Положения.</w:t>
      </w:r>
    </w:p>
    <w:p w14:paraId="2F1E4C5C" w14:textId="61B2AB69" w:rsidR="0021076D" w:rsidRPr="00776DA8" w:rsidRDefault="004807B7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Комиссия по бюджету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21076D" w:rsidRPr="00776DA8">
        <w:rPr>
          <w:rFonts w:ascii="Times New Roman" w:hAnsi="Times New Roman"/>
          <w:sz w:val="28"/>
        </w:rPr>
        <w:t xml:space="preserve">трех рабочих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21076D" w:rsidRPr="00776DA8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заключение и направляет его главе 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6422F0" w14:textId="5514A41F" w:rsidR="0021076D" w:rsidRPr="00776DA8" w:rsidRDefault="002E4BE3" w:rsidP="00C222D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6.9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.2. </w:t>
      </w:r>
      <w:r w:rsidR="00B633A5" w:rsidRPr="00776DA8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7B7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данного заключения принимает решение о включении проекта решения о бюджете </w:t>
      </w:r>
      <w:r w:rsidR="004807B7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в повестку заседания Думы</w:t>
      </w:r>
      <w:r w:rsidR="004807B7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 возвращении его </w:t>
      </w:r>
      <w:r w:rsidR="0080527C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80527C" w:rsidRPr="00776DA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7B7" w:rsidRPr="00776DA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нарушением требований Бюджетного кодекса Российской Федерации и </w:t>
      </w:r>
      <w:r w:rsidR="0021076D" w:rsidRPr="00776DA8">
        <w:rPr>
          <w:rFonts w:ascii="Times New Roman" w:hAnsi="Times New Roman"/>
          <w:sz w:val="28"/>
        </w:rPr>
        <w:t xml:space="preserve">подраздела </w:t>
      </w:r>
      <w:r w:rsidR="00DC5D6C" w:rsidRPr="00776DA8">
        <w:rPr>
          <w:rFonts w:ascii="Times New Roman" w:hAnsi="Times New Roman"/>
          <w:sz w:val="28"/>
        </w:rPr>
        <w:t>6.</w:t>
      </w:r>
      <w:r w:rsidR="00586016">
        <w:rPr>
          <w:rFonts w:ascii="Times New Roman" w:hAnsi="Times New Roman"/>
          <w:sz w:val="28"/>
        </w:rPr>
        <w:t>6</w:t>
      </w:r>
      <w:r w:rsidR="0021076D" w:rsidRPr="00776DA8">
        <w:rPr>
          <w:rFonts w:ascii="Times New Roman" w:hAnsi="Times New Roman"/>
          <w:sz w:val="28"/>
        </w:rPr>
        <w:t xml:space="preserve">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Положения.</w:t>
      </w:r>
    </w:p>
    <w:p w14:paraId="749D2FE5" w14:textId="7A3A4F12" w:rsidR="0021076D" w:rsidRPr="00776DA8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В случае возвращения проекта решения о бюджете</w:t>
      </w:r>
      <w:r w:rsidR="004807B7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он должен быть представлен администраци</w:t>
      </w:r>
      <w:r w:rsidR="003A7DF2" w:rsidRPr="00776DA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7B7" w:rsidRPr="00776DA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повторно в Думу</w:t>
      </w:r>
      <w:r w:rsidR="004807B7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776DA8">
        <w:rPr>
          <w:rFonts w:ascii="Times New Roman" w:hAnsi="Times New Roman"/>
          <w:sz w:val="28"/>
        </w:rPr>
        <w:t>десятидневный срок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4354CF" w14:textId="19D8095B" w:rsidR="0021076D" w:rsidRPr="00776DA8" w:rsidRDefault="002E4BE3" w:rsidP="00C222D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6.9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.3. Принятый к рассмотрению Думой </w:t>
      </w:r>
      <w:r w:rsidR="004807B7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о </w:t>
      </w:r>
      <w:r w:rsidR="004807B7" w:rsidRPr="00776DA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юджете</w:t>
      </w:r>
      <w:r w:rsidR="004807B7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в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подготовки заключений в </w:t>
      </w:r>
      <w:r w:rsidR="0021076D" w:rsidRPr="00776DA8">
        <w:rPr>
          <w:rFonts w:ascii="Times New Roman" w:hAnsi="Times New Roman"/>
          <w:sz w:val="28"/>
        </w:rPr>
        <w:t xml:space="preserve">двухнедельный срок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со дня принятия проекта к рассмотрению.</w:t>
      </w:r>
    </w:p>
    <w:p w14:paraId="2B196357" w14:textId="585F7429" w:rsidR="0021076D" w:rsidRPr="00776DA8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подготовленное заключение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поселения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согласования и, в случае 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необходимости, подготовки протокола разногласий в течение </w:t>
      </w:r>
      <w:r w:rsidRPr="00776DA8">
        <w:rPr>
          <w:rFonts w:ascii="Times New Roman" w:hAnsi="Times New Roman"/>
          <w:sz w:val="28"/>
        </w:rPr>
        <w:t xml:space="preserve">трех 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рабочих дней после получения заключения.</w:t>
      </w:r>
    </w:p>
    <w:p w14:paraId="0804C7CB" w14:textId="4B0EC7B7" w:rsidR="0021076D" w:rsidRPr="00776DA8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истечении </w:t>
      </w:r>
      <w:r w:rsidRPr="00776DA8">
        <w:rPr>
          <w:rFonts w:ascii="Times New Roman" w:hAnsi="Times New Roman"/>
          <w:sz w:val="28"/>
        </w:rPr>
        <w:t xml:space="preserve">трех 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дней после подготовки заключения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онтрольно</w:t>
      </w:r>
      <w:r w:rsidR="00834042" w:rsidRPr="00776DA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счетн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его вместе с полученным протоколом разногласий </w:t>
      </w:r>
      <w:r w:rsidR="00DD5C0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71594A" w14:textId="3AD2CBA8" w:rsidR="0021076D" w:rsidRPr="00776DA8" w:rsidRDefault="002E4BE3" w:rsidP="00C222D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6.9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.4. Принятый к рассмотрению Думой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о бюджете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направляется депутатам для предложений и замечаний.</w:t>
      </w:r>
    </w:p>
    <w:p w14:paraId="297B3B9C" w14:textId="66D93B41" w:rsidR="0021076D" w:rsidRPr="00776DA8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в письменном виде направляются в комиссию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бюджету. Прием предложений и замечаний прекращается за </w:t>
      </w:r>
      <w:r w:rsidRPr="00776DA8">
        <w:rPr>
          <w:rFonts w:ascii="Times New Roman" w:hAnsi="Times New Roman"/>
          <w:sz w:val="28"/>
        </w:rPr>
        <w:t xml:space="preserve">15 дней 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до даты рассмотрения проекта решения о бюджете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AA8D56" w14:textId="3A45CF43" w:rsidR="0021076D" w:rsidRPr="00776DA8" w:rsidRDefault="002E4BE3" w:rsidP="00C222D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6.9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.5. 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рассматривает предложения и замечания депутатов, предложения, поступившие по результатам публичных слушаний, заключение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протокол разногласий администрации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принимает соответствующее решение.</w:t>
      </w:r>
    </w:p>
    <w:p w14:paraId="64FD08E3" w14:textId="0B75EF57" w:rsidR="0021076D" w:rsidRPr="00776DA8" w:rsidRDefault="0021076D" w:rsidP="00C222D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необходимых случаях глава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предложению председателя комиссии по бюджет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создает согласительную комиссию из депутатов Думы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представителей администрации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урегулирования разногласий и рассмотрения письменных предложений депутатов и предложений, потупивших по результатам публичных слушаний.</w:t>
      </w:r>
    </w:p>
    <w:p w14:paraId="5A4AD4D7" w14:textId="6A9D5010" w:rsidR="0021076D" w:rsidRPr="00776DA8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комиссии по бюджету не позднее, чем за </w:t>
      </w:r>
      <w:r w:rsidRPr="00776DA8">
        <w:rPr>
          <w:rFonts w:ascii="Times New Roman" w:hAnsi="Times New Roman"/>
          <w:sz w:val="28"/>
        </w:rPr>
        <w:t xml:space="preserve">10 дней 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до даты рассмотрения проекта решения о бюджете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направляется </w:t>
      </w:r>
      <w:r w:rsidR="0080385B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80385B" w:rsidRPr="00776DA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D416EC" w14:textId="63B05E9D" w:rsidR="0021076D" w:rsidRPr="00776DA8" w:rsidRDefault="002E4BE3" w:rsidP="00C222D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6.9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.6.Дума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проект решения о бюджете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в одном чтении.</w:t>
      </w:r>
    </w:p>
    <w:p w14:paraId="7A8014E7" w14:textId="48322D19" w:rsidR="0021076D" w:rsidRPr="00776DA8" w:rsidRDefault="002E4BE3" w:rsidP="00C222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6.9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.7. Рассмотрение проекта решения о бюджете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Думой производится по проекту указанного решения в целом.</w:t>
      </w:r>
    </w:p>
    <w:p w14:paraId="400B9FF8" w14:textId="0C0FB869" w:rsidR="00584293" w:rsidRPr="00776DA8" w:rsidRDefault="0021076D" w:rsidP="00C222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Рассмотрение начинается с доклада должностного лица, уполномоченного администраци</w:t>
      </w:r>
      <w:r w:rsidR="0080385B" w:rsidRPr="00776DA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03F" w:rsidRPr="00776DA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. Затем Дума</w:t>
      </w:r>
      <w:r w:rsidR="00B72FF7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заслушивает доклад председателя </w:t>
      </w:r>
      <w:r w:rsidR="00B72FF7" w:rsidRPr="00776DA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онтрольно–счетно</w:t>
      </w:r>
      <w:r w:rsidR="00B72FF7" w:rsidRPr="00776DA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FF7" w:rsidRPr="00776DA8">
        <w:rPr>
          <w:rFonts w:ascii="Times New Roman" w:eastAsia="Times New Roman" w:hAnsi="Times New Roman"/>
          <w:sz w:val="28"/>
          <w:szCs w:val="28"/>
          <w:lang w:eastAsia="ru-RU"/>
        </w:rPr>
        <w:t>органа (</w:t>
      </w:r>
      <w:r w:rsidR="000D66AF" w:rsidRPr="00776DA8">
        <w:rPr>
          <w:rFonts w:ascii="Times New Roman" w:eastAsia="Times New Roman" w:hAnsi="Times New Roman"/>
          <w:sz w:val="28"/>
          <w:szCs w:val="28"/>
          <w:lang w:eastAsia="ru-RU"/>
        </w:rPr>
        <w:t>лица, уполномоченного председателем контрольно-счётного органа)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доклад председателя комиссии </w:t>
      </w:r>
      <w:r w:rsidR="000D66AF" w:rsidRPr="00776DA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бюджету, который включает в себя: </w:t>
      </w:r>
    </w:p>
    <w:p w14:paraId="65EF0067" w14:textId="7B875EB2" w:rsidR="00584293" w:rsidRPr="00776DA8" w:rsidRDefault="0021076D" w:rsidP="00C222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учтенных предложений, изложенных в заключении </w:t>
      </w:r>
      <w:r w:rsidR="000D66AF" w:rsidRPr="00776DA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0D66AF" w:rsidRPr="00776DA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6AF" w:rsidRPr="00776DA8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24024D54" w14:textId="77777777" w:rsidR="00584293" w:rsidRPr="00776DA8" w:rsidRDefault="0021076D" w:rsidP="00C222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сообщение о результатах деятельности согласительной комиссии, </w:t>
      </w:r>
    </w:p>
    <w:p w14:paraId="1EAED276" w14:textId="5015A600" w:rsidR="0021076D" w:rsidRPr="00776DA8" w:rsidRDefault="0021076D" w:rsidP="00C222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перечень предложений, принятых и отклоненных комиссией</w:t>
      </w:r>
      <w:r w:rsidR="000D66AF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бюджету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обоснованием принятия соответствующего решения.</w:t>
      </w:r>
    </w:p>
    <w:p w14:paraId="33CCCBF7" w14:textId="31F3358A" w:rsidR="0021076D" w:rsidRPr="00776DA8" w:rsidRDefault="0021076D" w:rsidP="00C222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Заслушав доклады, Дума</w:t>
      </w:r>
      <w:r w:rsidR="00776DA8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решение о принятии или об отклонении указанного проекта решения.</w:t>
      </w:r>
    </w:p>
    <w:p w14:paraId="52B98710" w14:textId="6B4BC0F3" w:rsidR="0021076D" w:rsidRPr="00776DA8" w:rsidRDefault="002E4BE3" w:rsidP="00C222D9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6.9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.8. В случае отклонения проекта решения о бюджете</w:t>
      </w:r>
      <w:r w:rsidR="00776DA8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Дума </w:t>
      </w:r>
      <w:r w:rsidR="00776DA8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вправе:</w:t>
      </w:r>
    </w:p>
    <w:p w14:paraId="327F63D4" w14:textId="732FFA2A" w:rsidR="0021076D" w:rsidRPr="00776DA8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указанный проект решения о бюджете </w:t>
      </w:r>
      <w:r w:rsidR="00776DA8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согласительную комиссию для разработки в течение </w:t>
      </w:r>
      <w:r w:rsidRPr="00776DA8">
        <w:rPr>
          <w:rFonts w:ascii="Times New Roman" w:hAnsi="Times New Roman"/>
          <w:sz w:val="28"/>
        </w:rPr>
        <w:t>десяти дней</w:t>
      </w:r>
      <w:r w:rsidRPr="00776DA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>согласованного варианта б</w:t>
      </w:r>
      <w:r w:rsidR="00584293" w:rsidRPr="00776DA8">
        <w:rPr>
          <w:rFonts w:ascii="Times New Roman" w:eastAsia="Times New Roman" w:hAnsi="Times New Roman"/>
          <w:sz w:val="28"/>
          <w:szCs w:val="28"/>
          <w:lang w:eastAsia="ru-RU"/>
        </w:rPr>
        <w:t>юджета</w:t>
      </w:r>
      <w:r w:rsidR="00776DA8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584293" w:rsidRPr="00776DA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8DE4A94" w14:textId="77777777" w:rsidR="00776DA8" w:rsidRPr="00776DA8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возвратить проект решения о бюджете </w:t>
      </w:r>
      <w:r w:rsidR="00776DA8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</w:t>
      </w:r>
      <w:r w:rsidR="00776DA8" w:rsidRPr="00776DA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377A1E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доработку</w:t>
      </w:r>
      <w:r w:rsidR="00776DA8" w:rsidRPr="00776D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258EE3" w14:textId="48D14415" w:rsidR="0021076D" w:rsidRPr="00776DA8" w:rsidRDefault="00377A1E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DA8" w:rsidRPr="00776DA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казанный проект решения о бюджете </w:t>
      </w:r>
      <w:r w:rsidR="00776DA8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подлежит доработке с учетом предложений и рекомендаций, изложенных в заключениях, и вносится администраци</w:t>
      </w:r>
      <w:r w:rsidR="0080385B" w:rsidRPr="00776DA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DA8" w:rsidRPr="00776DA8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Думу </w:t>
      </w:r>
      <w:r w:rsidR="00776DA8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повторное рассмотрение в течение </w:t>
      </w:r>
      <w:r w:rsidR="0021076D" w:rsidRPr="00776DA8">
        <w:rPr>
          <w:rFonts w:ascii="Times New Roman" w:hAnsi="Times New Roman"/>
          <w:sz w:val="28"/>
        </w:rPr>
        <w:t xml:space="preserve">десяти дней.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="00776DA8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проект решения о бюджете</w:t>
      </w:r>
      <w:r w:rsidR="00776DA8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21076D" w:rsidRPr="00776DA8">
        <w:rPr>
          <w:rFonts w:ascii="Times New Roman" w:hAnsi="Times New Roman"/>
          <w:sz w:val="28"/>
        </w:rPr>
        <w:t xml:space="preserve">десяти дней </w:t>
      </w:r>
      <w:r w:rsidR="0021076D" w:rsidRPr="00776DA8">
        <w:rPr>
          <w:rFonts w:ascii="Times New Roman" w:eastAsia="Times New Roman" w:hAnsi="Times New Roman"/>
          <w:sz w:val="28"/>
          <w:szCs w:val="28"/>
          <w:lang w:eastAsia="ru-RU"/>
        </w:rPr>
        <w:t>со дня повторного внесения</w:t>
      </w:r>
      <w:r w:rsidR="00776DA8" w:rsidRPr="00776D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3B5D4A" w14:textId="77777777" w:rsidR="00B53396" w:rsidRDefault="00B53396" w:rsidP="0086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4F1C853F" w14:textId="77777777" w:rsidR="00586016" w:rsidRPr="00537401" w:rsidRDefault="00586016" w:rsidP="0086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14C41E06" w14:textId="1E9AA50D" w:rsidR="0021076D" w:rsidRPr="00CB0EC4" w:rsidRDefault="002E4BE3" w:rsidP="0086111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30" w:name="_Toc308349077"/>
      <w:r>
        <w:rPr>
          <w:rFonts w:ascii="Times New Roman" w:hAnsi="Times New Roman"/>
          <w:b/>
          <w:sz w:val="28"/>
        </w:rPr>
        <w:lastRenderedPageBreak/>
        <w:t>6.10</w:t>
      </w:r>
      <w:r w:rsidR="0021076D" w:rsidRPr="00CB0EC4">
        <w:rPr>
          <w:rFonts w:ascii="Times New Roman" w:hAnsi="Times New Roman"/>
          <w:b/>
          <w:sz w:val="28"/>
        </w:rPr>
        <w:t>. Внесение изменений в решение Думы</w:t>
      </w:r>
      <w:r w:rsidR="00776DA8" w:rsidRPr="00CB0EC4">
        <w:rPr>
          <w:rFonts w:ascii="Times New Roman" w:hAnsi="Times New Roman"/>
          <w:b/>
          <w:sz w:val="28"/>
        </w:rPr>
        <w:t xml:space="preserve"> поселения</w:t>
      </w:r>
      <w:r w:rsidR="0021076D" w:rsidRPr="00CB0EC4">
        <w:rPr>
          <w:rFonts w:ascii="Times New Roman" w:hAnsi="Times New Roman"/>
          <w:b/>
          <w:sz w:val="28"/>
        </w:rPr>
        <w:t xml:space="preserve"> о бюджете</w:t>
      </w:r>
      <w:bookmarkEnd w:id="30"/>
      <w:r w:rsidR="00776DA8" w:rsidRPr="00CB0EC4">
        <w:rPr>
          <w:rFonts w:ascii="Times New Roman" w:hAnsi="Times New Roman"/>
          <w:b/>
          <w:sz w:val="28"/>
        </w:rPr>
        <w:t xml:space="preserve"> поселения</w:t>
      </w:r>
    </w:p>
    <w:p w14:paraId="62BC586A" w14:textId="77777777" w:rsidR="00626974" w:rsidRPr="00CB0EC4" w:rsidRDefault="00626974" w:rsidP="0086111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</w:p>
    <w:p w14:paraId="42C08640" w14:textId="136CCEEE" w:rsidR="0021076D" w:rsidRPr="00CB0EC4" w:rsidRDefault="002E4BE3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6.10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.1. Администрация </w:t>
      </w:r>
      <w:r w:rsidR="00776DA8" w:rsidRPr="00CB0EC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</w:t>
      </w:r>
      <w:r w:rsidR="0080385B" w:rsidRPr="00CB0E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проект решения о внесении изменений в решение о бюджете </w:t>
      </w:r>
      <w:r w:rsidR="00776DA8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>на рассмотрение и утверждение Думе</w:t>
      </w:r>
      <w:r w:rsidR="00776DA8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</w:t>
      </w:r>
      <w:r w:rsidR="00D44231" w:rsidRPr="00CB0EC4">
        <w:rPr>
          <w:rFonts w:ascii="Times New Roman" w:eastAsia="Times New Roman" w:hAnsi="Times New Roman"/>
          <w:sz w:val="28"/>
          <w:szCs w:val="28"/>
          <w:lang w:eastAsia="ru-RU"/>
        </w:rPr>
        <w:t>шести</w:t>
      </w:r>
      <w:r w:rsidR="0021076D" w:rsidRPr="00CB0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>раз в год.</w:t>
      </w:r>
    </w:p>
    <w:p w14:paraId="6EEB1652" w14:textId="4656B529" w:rsidR="0021076D" w:rsidRPr="00CB0EC4" w:rsidRDefault="002E4BE3" w:rsidP="00C222D9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6.10</w:t>
      </w:r>
      <w:r w:rsidR="0021076D" w:rsidRPr="00CB0EC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.2.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> Одновременно с проектом указанного решения в Думу</w:t>
      </w:r>
      <w:r w:rsidR="00776DA8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представляются следующие документы и материалы:</w:t>
      </w:r>
    </w:p>
    <w:p w14:paraId="415E8BCD" w14:textId="080F3692" w:rsidR="0021076D" w:rsidRPr="00CB0EC4" w:rsidRDefault="0021076D" w:rsidP="00C222D9">
      <w:pPr>
        <w:widowControl w:val="0"/>
        <w:shd w:val="clear" w:color="auto" w:fill="FFFFFF"/>
        <w:tabs>
          <w:tab w:val="left" w:pos="851"/>
          <w:tab w:val="left" w:pos="10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B0EC4">
        <w:rPr>
          <w:rFonts w:ascii="Times New Roman" w:eastAsia="Times New Roman" w:hAnsi="Times New Roman"/>
          <w:sz w:val="28"/>
          <w:szCs w:val="28"/>
          <w:lang w:eastAsia="ru-RU"/>
        </w:rPr>
        <w:t>сведения об исполнении бюджета</w:t>
      </w:r>
      <w:r w:rsidR="00776DA8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истекший отчетный период текущего финансового года;</w:t>
      </w:r>
    </w:p>
    <w:p w14:paraId="63260732" w14:textId="77777777" w:rsidR="0021076D" w:rsidRPr="00CB0EC4" w:rsidRDefault="0021076D" w:rsidP="00C222D9">
      <w:pPr>
        <w:widowControl w:val="0"/>
        <w:shd w:val="clear" w:color="auto" w:fill="FFFFFF"/>
        <w:tabs>
          <w:tab w:val="left" w:pos="851"/>
          <w:tab w:val="left" w:pos="10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B0EC4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с обоснованием предлагаемых изменений.</w:t>
      </w:r>
    </w:p>
    <w:p w14:paraId="44EEED31" w14:textId="71445C89" w:rsidR="0021076D" w:rsidRDefault="002E4BE3" w:rsidP="00C222D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6.10</w:t>
      </w:r>
      <w:r w:rsidR="00B53396" w:rsidRPr="00CB0EC4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>. Дума</w:t>
      </w:r>
      <w:r w:rsidR="00776DA8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проект решения о внесении изменений в решение о бюджете </w:t>
      </w:r>
      <w:r w:rsidR="00776DA8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76DA8" w:rsidRPr="00CB0EC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776DA8" w:rsidRPr="00CB0EC4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DA8" w:rsidRPr="00CB0EC4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подготовки заключения в </w:t>
      </w:r>
      <w:r w:rsidR="0021076D" w:rsidRPr="00CB0EC4">
        <w:rPr>
          <w:rFonts w:ascii="Times New Roman" w:hAnsi="Times New Roman"/>
          <w:sz w:val="28"/>
        </w:rPr>
        <w:t>пятидневный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с момента его представления.</w:t>
      </w:r>
    </w:p>
    <w:p w14:paraId="02C373B4" w14:textId="7DCD8BE5" w:rsidR="0021076D" w:rsidRDefault="002E4BE3" w:rsidP="00CB0E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6.10</w:t>
      </w:r>
      <w:r w:rsidR="00B53396" w:rsidRPr="00CB0E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рассмотрении проекта решения о внесении изменений в решение о бюджете </w:t>
      </w:r>
      <w:r w:rsidR="00CB0EC4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</w:t>
      </w:r>
      <w:r w:rsidR="00CB0EC4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>заслушивает доклад должностного лица, уполномоченного администраци</w:t>
      </w:r>
      <w:r w:rsidR="00132A48" w:rsidRPr="00CB0EC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EC4" w:rsidRPr="00CB0EC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B0EC4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 случае необходимости, доклад 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CB0EC4" w:rsidRPr="00CB0EC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CB0EC4" w:rsidRPr="00CB0EC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EC4" w:rsidRPr="00CB0EC4">
        <w:rPr>
          <w:rFonts w:ascii="Times New Roman" w:eastAsia="Times New Roman" w:hAnsi="Times New Roman"/>
          <w:sz w:val="28"/>
          <w:szCs w:val="28"/>
          <w:lang w:eastAsia="ru-RU"/>
        </w:rPr>
        <w:t>органа (лица, уполномоченного председателем контрольно-счётного органа)</w:t>
      </w:r>
      <w:r w:rsidR="0021076D" w:rsidRPr="00CB0E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205AE9" w14:textId="77777777" w:rsidR="00E95FED" w:rsidRPr="00537401" w:rsidRDefault="00E95FED" w:rsidP="008611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highlight w:val="yellow"/>
        </w:rPr>
      </w:pPr>
      <w:bookmarkStart w:id="31" w:name="_Toc308349078"/>
    </w:p>
    <w:p w14:paraId="1E23185B" w14:textId="7A12B547" w:rsidR="008803E6" w:rsidRPr="001D6ADF" w:rsidRDefault="008803E6" w:rsidP="00861113">
      <w:pPr>
        <w:pStyle w:val="1"/>
        <w:spacing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6ADF">
        <w:rPr>
          <w:rFonts w:ascii="Times New Roman" w:hAnsi="Times New Roman"/>
          <w:iCs/>
          <w:sz w:val="28"/>
          <w:szCs w:val="28"/>
        </w:rPr>
        <w:t>7. </w:t>
      </w:r>
      <w:r w:rsidR="0021076D" w:rsidRPr="001D6ADF">
        <w:rPr>
          <w:rFonts w:ascii="Times New Roman" w:hAnsi="Times New Roman"/>
          <w:iCs/>
          <w:sz w:val="28"/>
          <w:szCs w:val="28"/>
        </w:rPr>
        <w:t>Исполнение бюджета</w:t>
      </w:r>
      <w:r w:rsidR="00CB0EC4" w:rsidRPr="001D6ADF">
        <w:rPr>
          <w:rFonts w:ascii="Times New Roman" w:hAnsi="Times New Roman"/>
          <w:iCs/>
          <w:sz w:val="28"/>
          <w:szCs w:val="28"/>
        </w:rPr>
        <w:t xml:space="preserve"> поселения</w:t>
      </w:r>
    </w:p>
    <w:p w14:paraId="78119428" w14:textId="77777777" w:rsidR="0031459C" w:rsidRPr="001D6ADF" w:rsidRDefault="0031459C" w:rsidP="00861113">
      <w:pPr>
        <w:spacing w:line="240" w:lineRule="auto"/>
        <w:rPr>
          <w:lang w:eastAsia="ru-RU"/>
        </w:rPr>
      </w:pPr>
    </w:p>
    <w:p w14:paraId="56F5ECDB" w14:textId="0D0D3F7F" w:rsidR="008803E6" w:rsidRPr="001D6ADF" w:rsidRDefault="008803E6" w:rsidP="0086111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r w:rsidRPr="001D6ADF">
        <w:rPr>
          <w:rFonts w:ascii="Times New Roman" w:hAnsi="Times New Roman"/>
          <w:b/>
          <w:sz w:val="28"/>
        </w:rPr>
        <w:t>7.1. Обеспечен</w:t>
      </w:r>
      <w:r w:rsidR="0084181C" w:rsidRPr="001D6ADF">
        <w:rPr>
          <w:rFonts w:ascii="Times New Roman" w:hAnsi="Times New Roman"/>
          <w:b/>
          <w:sz w:val="28"/>
        </w:rPr>
        <w:t>ие исполнения бюджета</w:t>
      </w:r>
      <w:r w:rsidR="00CB0EC4" w:rsidRPr="001D6ADF">
        <w:rPr>
          <w:rFonts w:ascii="Times New Roman" w:hAnsi="Times New Roman"/>
          <w:b/>
          <w:sz w:val="28"/>
        </w:rPr>
        <w:t xml:space="preserve"> поселения</w:t>
      </w:r>
    </w:p>
    <w:p w14:paraId="6E98CA39" w14:textId="77777777" w:rsidR="00626974" w:rsidRPr="001D6ADF" w:rsidRDefault="00626974" w:rsidP="0086111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</w:p>
    <w:p w14:paraId="338C6141" w14:textId="71B05370" w:rsidR="008803E6" w:rsidRPr="001D6ADF" w:rsidRDefault="008803E6" w:rsidP="00C222D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D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целях обеспечения исполнения бюджета </w:t>
      </w:r>
      <w:r w:rsidR="001D6ADF" w:rsidRPr="001D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поселения а</w:t>
      </w:r>
      <w:r w:rsidRPr="001D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дминистрация </w:t>
      </w:r>
      <w:r w:rsidR="001D6ADF" w:rsidRPr="001D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поселения</w:t>
      </w:r>
      <w:r w:rsidR="00D70935" w:rsidRPr="001D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D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срок </w:t>
      </w:r>
      <w:r w:rsidRPr="001D6ADF">
        <w:rPr>
          <w:rFonts w:ascii="Times New Roman" w:hAnsi="Times New Roman"/>
          <w:sz w:val="28"/>
        </w:rPr>
        <w:t xml:space="preserve">до 1 февраля текущего года </w:t>
      </w:r>
      <w:r w:rsidRPr="001D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принимает нормативный правовой акт о мерах по выполнению решения о бюджете</w:t>
      </w:r>
      <w:r w:rsidR="001D6ADF" w:rsidRPr="001D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поселения</w:t>
      </w:r>
      <w:r w:rsidRPr="001D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2B7BD055" w14:textId="531DF24E" w:rsidR="008803E6" w:rsidRPr="00791F32" w:rsidRDefault="008C5C0A" w:rsidP="001D3E1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</w:rPr>
      </w:pPr>
      <w:bookmarkStart w:id="32" w:name="_Toc308349079"/>
      <w:bookmarkEnd w:id="31"/>
      <w:r w:rsidRPr="00791F32">
        <w:rPr>
          <w:rFonts w:ascii="Times New Roman" w:hAnsi="Times New Roman"/>
          <w:b/>
          <w:sz w:val="28"/>
        </w:rPr>
        <w:lastRenderedPageBreak/>
        <w:t>7.2</w:t>
      </w:r>
      <w:r w:rsidR="008803E6" w:rsidRPr="00791F32">
        <w:rPr>
          <w:rFonts w:ascii="Times New Roman" w:hAnsi="Times New Roman"/>
          <w:b/>
          <w:sz w:val="28"/>
        </w:rPr>
        <w:t>. Исполнение бюджета</w:t>
      </w:r>
      <w:r w:rsidR="00791F32" w:rsidRPr="00791F32">
        <w:rPr>
          <w:rFonts w:ascii="Times New Roman" w:hAnsi="Times New Roman"/>
          <w:b/>
          <w:sz w:val="28"/>
        </w:rPr>
        <w:t xml:space="preserve"> поселения</w:t>
      </w:r>
    </w:p>
    <w:p w14:paraId="6E51443F" w14:textId="77777777" w:rsidR="00626974" w:rsidRPr="00791F32" w:rsidRDefault="00626974" w:rsidP="001D3E1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47F41EED" w14:textId="05AFE651" w:rsidR="008803E6" w:rsidRPr="00791F32" w:rsidRDefault="008C5C0A" w:rsidP="00C222D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</w:t>
      </w:r>
      <w:r w:rsidR="008803E6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8803E6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</w:t>
      </w:r>
      <w:r w:rsidR="008803E6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 Организация исполнения бюджета </w:t>
      </w:r>
      <w:r w:rsidR="00791F32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поселения </w:t>
      </w:r>
      <w:r w:rsidR="008803E6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осуществляется финансов</w:t>
      </w:r>
      <w:r w:rsidR="00791F32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ым органом</w:t>
      </w:r>
      <w:r w:rsidR="008803E6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850F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(должностным лицом) </w:t>
      </w:r>
      <w:r w:rsidR="008803E6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установленном им порядке на основе сводной бюджетной росписи бюджета </w:t>
      </w:r>
      <w:r w:rsidR="00791F32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поселения </w:t>
      </w:r>
      <w:r w:rsidR="008803E6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 кассового плана. </w:t>
      </w:r>
    </w:p>
    <w:p w14:paraId="7B533FF6" w14:textId="482371CA" w:rsidR="008803E6" w:rsidRDefault="008803E6" w:rsidP="00C222D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Составление и ведение сводной бюджетной росписи бюджета</w:t>
      </w:r>
      <w:r w:rsidR="00791F32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поселения</w:t>
      </w:r>
      <w:r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кассового плана осуществляется финансов</w:t>
      </w:r>
      <w:r w:rsidR="00791F32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ым органом</w:t>
      </w:r>
      <w:r w:rsidR="00850F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(должностным лицом)</w:t>
      </w:r>
      <w:r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установленном им порядке.</w:t>
      </w:r>
    </w:p>
    <w:p w14:paraId="35EB3380" w14:textId="4D7269F6" w:rsidR="00892A1C" w:rsidRPr="00892A1C" w:rsidRDefault="00892A1C" w:rsidP="00892A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соответствии с решениями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главы поселения 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поселения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без внесения изменений в решение о бюджете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поселковой 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Думы по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следующим основаниям:</w:t>
      </w:r>
    </w:p>
    <w:p w14:paraId="1B2380CE" w14:textId="6CA6D8EF" w:rsidR="00892A1C" w:rsidRPr="00892A1C" w:rsidRDefault="00892A1C" w:rsidP="00892A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случае перераспределения бюджетных ассигнований на сумму средств, необходимых для выполнения условий софинансирования (предоставления средств), установленных для получения целевых межбюджетны</w:t>
      </w:r>
      <w:r w:rsidR="00FD05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 трансфертов из федерального, 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областного </w:t>
      </w:r>
      <w:r w:rsidR="00FD05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 районного 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бюджетов, в том числе путем введения новых кодов классификации расходов бюджетов, - в пределах общего объема расходов бюджета, установленного решением Думы о бюджете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поселения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14:paraId="3C11275E" w14:textId="6A05AA9C" w:rsidR="00892A1C" w:rsidRPr="00892A1C" w:rsidRDefault="00892A1C" w:rsidP="00892A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случае получения целевых межбюджетны</w:t>
      </w:r>
      <w:r w:rsidR="00FD05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 трансфертов из федерального, 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областного</w:t>
      </w:r>
      <w:r w:rsidR="00FD05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районного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бюджетов, целевых безвозмездных поступлений от юридических лиц сверх объемов, утвержденных Решением Думы о бюджете, на увеличение соответствующих межбюджетных трансфертов</w:t>
      </w:r>
      <w:r w:rsidR="00FD051A" w:rsidRPr="00FD05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14:paraId="4F852024" w14:textId="77777777" w:rsidR="00892A1C" w:rsidRPr="00892A1C" w:rsidRDefault="00892A1C" w:rsidP="00892A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случае изменения порядка применения бюджетной классификации Российской Федерации;</w:t>
      </w:r>
    </w:p>
    <w:p w14:paraId="412ED8B3" w14:textId="0ED2790E" w:rsidR="00892A1C" w:rsidRPr="00892A1C" w:rsidRDefault="00892A1C" w:rsidP="00892A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в случае распределения правовыми актами Российской Федерации, Кировской области</w:t>
      </w:r>
      <w:r w:rsidR="00E375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Оричевской районной Думы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целевых межбюджетны</w:t>
      </w:r>
      <w:r w:rsidR="00E375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 трансфертов из федерального, 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областного </w:t>
      </w:r>
      <w:r w:rsidR="00E375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 районных 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бюджетов сверх объемов, утвержденных решением Думы о бюджете, в том числе на увеличение соответствующих межбюджетных трансфер</w:t>
      </w:r>
      <w:r w:rsidR="00E375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тов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14:paraId="3D3C19C7" w14:textId="0F0C0B14" w:rsidR="00892A1C" w:rsidRPr="00892A1C" w:rsidRDefault="00892A1C" w:rsidP="00892A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случае перераспределения между главными распорядителями средств бюджета</w:t>
      </w:r>
      <w:r w:rsidR="009F2F5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поселения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бюджетных ассигнований, установленных решением Думы о бюджете, - в пределах объема бюджетных ассигновани</w:t>
      </w:r>
      <w:r w:rsidRPr="00243E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й;</w:t>
      </w:r>
    </w:p>
    <w:p w14:paraId="308380D1" w14:textId="4565A058" w:rsidR="00180E20" w:rsidRDefault="00892A1C" w:rsidP="00892A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случае увеличения бюджетных ассигнований по отдельным разделам, подразделам и целевым статьям (муниципальным программам </w:t>
      </w:r>
      <w:r w:rsidR="002D66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поселения 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 непрограммным направлениям деятельности), группам (подгруппам) видов расходов классификации расходов бюджетов - в пределах общего объема бюджетных ассигнований, предусмотренных </w:t>
      </w:r>
      <w:r w:rsidR="002D665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средств </w:t>
      </w:r>
      <w:r w:rsidRPr="00892A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бюджета в текущем финансовом году, при условии, что увеличение бюджетных ассигнований по соответствующей группе (подгруппе) вида расходов не превышает 10 процентов.</w:t>
      </w:r>
    </w:p>
    <w:p w14:paraId="43C9C6B7" w14:textId="4156905D" w:rsidR="008803E6" w:rsidRPr="00791F32" w:rsidRDefault="008C5C0A" w:rsidP="00C222D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7.2</w:t>
      </w:r>
      <w:r w:rsidR="008803E6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.2. Исполнение бюджета </w:t>
      </w:r>
      <w:r w:rsidR="00791F32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поселения </w:t>
      </w:r>
      <w:r w:rsidR="008803E6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осуществляется на основе единства кассы и подведомственности расходов в порядке, установленном </w:t>
      </w:r>
      <w:r w:rsidR="00791F32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финансовым органом</w:t>
      </w:r>
      <w:r w:rsidR="00641FC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(должностным лицом)</w:t>
      </w:r>
      <w:r w:rsidR="008803E6" w:rsidRPr="00791F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1F44FB4B" w14:textId="77777777" w:rsidR="00790039" w:rsidRDefault="00790039" w:rsidP="008611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highlight w:val="yellow"/>
          <w:lang w:eastAsia="ru-RU"/>
        </w:rPr>
      </w:pPr>
    </w:p>
    <w:p w14:paraId="7594310D" w14:textId="77777777" w:rsidR="00641FC7" w:rsidRPr="00537401" w:rsidRDefault="00641FC7" w:rsidP="008611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highlight w:val="yellow"/>
          <w:lang w:eastAsia="ru-RU"/>
        </w:rPr>
      </w:pPr>
    </w:p>
    <w:p w14:paraId="2ED9282F" w14:textId="36C8527F" w:rsidR="0021076D" w:rsidRPr="00894E93" w:rsidRDefault="008C5C0A" w:rsidP="0086111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33" w:name="_Toc308349083"/>
      <w:bookmarkEnd w:id="32"/>
      <w:r w:rsidRPr="00894E93">
        <w:rPr>
          <w:rFonts w:ascii="Times New Roman" w:hAnsi="Times New Roman"/>
          <w:b/>
          <w:sz w:val="28"/>
        </w:rPr>
        <w:t>7.3</w:t>
      </w:r>
      <w:r w:rsidR="002B5208" w:rsidRPr="00894E93">
        <w:rPr>
          <w:rFonts w:ascii="Times New Roman" w:hAnsi="Times New Roman"/>
          <w:b/>
          <w:sz w:val="28"/>
        </w:rPr>
        <w:t>.</w:t>
      </w:r>
      <w:r w:rsidR="0021076D" w:rsidRPr="00894E93">
        <w:rPr>
          <w:rFonts w:ascii="Times New Roman" w:hAnsi="Times New Roman"/>
          <w:b/>
          <w:sz w:val="28"/>
        </w:rPr>
        <w:t> Лицевые счета для учета операций по исполнению бюджета</w:t>
      </w:r>
      <w:bookmarkEnd w:id="33"/>
      <w:r w:rsidR="00791F32" w:rsidRPr="00894E93">
        <w:rPr>
          <w:rFonts w:ascii="Times New Roman" w:hAnsi="Times New Roman"/>
          <w:b/>
          <w:sz w:val="28"/>
        </w:rPr>
        <w:t xml:space="preserve"> поселения</w:t>
      </w:r>
    </w:p>
    <w:p w14:paraId="6B400482" w14:textId="77777777" w:rsidR="00626974" w:rsidRPr="00894E93" w:rsidRDefault="00626974" w:rsidP="0086111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pacing w:val="-38"/>
          <w:sz w:val="28"/>
        </w:rPr>
      </w:pPr>
    </w:p>
    <w:p w14:paraId="5BE75469" w14:textId="4CC8986A" w:rsidR="002C60ED" w:rsidRPr="00894E93" w:rsidRDefault="002C60ED" w:rsidP="00C222D9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>7.3.1. Учет операций по исполнению бюджета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осуществляемых участниками бюджетного процесса в рамках их бюджетных полномочий, производится на лицевых счетах, 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открываемых в управлении финансов Оричевского района, в установленном им порядке.</w:t>
      </w:r>
    </w:p>
    <w:p w14:paraId="549E28F8" w14:textId="31192BA6" w:rsidR="002C60ED" w:rsidRPr="00894E93" w:rsidRDefault="002C60E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>7.3.2. Учет операций по исполнению бюджета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>, производимых за счет межбюджетных трансфертов из федерального бюджета, имеющих целевое назначение, на лицевых счетах, открываемых в Управлении Федерального казначейства</w:t>
      </w:r>
      <w:r w:rsidR="00DE5B0B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Кировской области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>, производится в соответствии с бюджетным законодательством Российской Федерации.</w:t>
      </w:r>
    </w:p>
    <w:p w14:paraId="74D2A8C9" w14:textId="77777777" w:rsidR="005C1DAD" w:rsidRPr="00537401" w:rsidRDefault="005C1DAD" w:rsidP="001D3E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highlight w:val="yellow"/>
        </w:rPr>
      </w:pPr>
    </w:p>
    <w:p w14:paraId="752CB9DD" w14:textId="79E86BB2" w:rsidR="008C5C0A" w:rsidRPr="00894E93" w:rsidRDefault="008C5C0A" w:rsidP="001D3E17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894E93">
        <w:rPr>
          <w:rFonts w:ascii="Times New Roman" w:hAnsi="Times New Roman"/>
          <w:sz w:val="28"/>
        </w:rPr>
        <w:t>8. Составление, внешняя проверка, рассмотрение и утверждение годового отчета об исполнении бюджета</w:t>
      </w:r>
      <w:r w:rsidR="00894E93" w:rsidRPr="00894E93">
        <w:rPr>
          <w:rFonts w:ascii="Times New Roman" w:hAnsi="Times New Roman"/>
          <w:sz w:val="28"/>
        </w:rPr>
        <w:t xml:space="preserve"> поселения</w:t>
      </w:r>
    </w:p>
    <w:p w14:paraId="4FE34613" w14:textId="77777777" w:rsidR="00EE55CD" w:rsidRPr="00894E93" w:rsidRDefault="00EE55CD" w:rsidP="001D3E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bookmarkStart w:id="34" w:name="_Toc308349084"/>
    </w:p>
    <w:p w14:paraId="5D042B3B" w14:textId="29CD48D2" w:rsidR="0021076D" w:rsidRPr="00894E93" w:rsidRDefault="008C5C0A" w:rsidP="001D3E1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r w:rsidRPr="00894E93">
        <w:rPr>
          <w:rFonts w:ascii="Times New Roman" w:hAnsi="Times New Roman"/>
          <w:b/>
          <w:sz w:val="28"/>
        </w:rPr>
        <w:t>8.1</w:t>
      </w:r>
      <w:r w:rsidR="0021076D" w:rsidRPr="00894E93">
        <w:rPr>
          <w:rFonts w:ascii="Times New Roman" w:hAnsi="Times New Roman"/>
          <w:b/>
          <w:sz w:val="28"/>
        </w:rPr>
        <w:t>. Годовой отчет об исполнении бюджета</w:t>
      </w:r>
      <w:bookmarkEnd w:id="34"/>
      <w:r w:rsidR="00894E93" w:rsidRPr="00894E93">
        <w:rPr>
          <w:rFonts w:ascii="Times New Roman" w:hAnsi="Times New Roman"/>
          <w:b/>
          <w:sz w:val="28"/>
        </w:rPr>
        <w:t xml:space="preserve"> поселения</w:t>
      </w:r>
    </w:p>
    <w:p w14:paraId="2D87FCA1" w14:textId="77777777" w:rsidR="00626974" w:rsidRPr="00894E93" w:rsidRDefault="00626974" w:rsidP="001D3E1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</w:p>
    <w:p w14:paraId="03FB5898" w14:textId="72D11ACF" w:rsidR="0021076D" w:rsidRPr="00894E93" w:rsidRDefault="008C5C0A" w:rsidP="00C222D9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2"/>
          <w:sz w:val="28"/>
          <w:szCs w:val="28"/>
          <w:lang w:eastAsia="ru-RU"/>
        </w:rPr>
      </w:pPr>
      <w:r w:rsidRPr="00894E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8.1</w:t>
      </w:r>
      <w:r w:rsidR="0021076D" w:rsidRPr="00894E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.1. </w:t>
      </w:r>
      <w:r w:rsidR="00894E93" w:rsidRPr="00894E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Финансовый орган 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>на основании сводной бюджетной отчетности главн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бюджета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>, главн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>, главн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финансирования дефицита бюджета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бюджета 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представляет его на рассмотрение администрации 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8270BF" w14:textId="3C5C7CB8" w:rsidR="0021076D" w:rsidRPr="00894E93" w:rsidRDefault="008C5C0A" w:rsidP="00C222D9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>8.1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>.2. </w:t>
      </w:r>
      <w:r w:rsidR="0080385B" w:rsidRPr="00894E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80385B" w:rsidRPr="00894E9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</w:t>
      </w:r>
      <w:r w:rsidR="001F6705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бюджета 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1F6705" w:rsidRPr="00894E93">
        <w:rPr>
          <w:rFonts w:ascii="Times New Roman" w:hAnsi="Times New Roman"/>
          <w:sz w:val="28"/>
        </w:rPr>
        <w:t xml:space="preserve">не позднее </w:t>
      </w:r>
      <w:r w:rsidR="00AF7DC4" w:rsidRPr="00894E93">
        <w:rPr>
          <w:rFonts w:ascii="Times New Roman" w:hAnsi="Times New Roman"/>
          <w:sz w:val="28"/>
        </w:rPr>
        <w:t>20 марта</w:t>
      </w:r>
      <w:r w:rsidR="001F6705" w:rsidRPr="00894E93">
        <w:rPr>
          <w:rFonts w:ascii="Times New Roman" w:hAnsi="Times New Roman"/>
          <w:sz w:val="28"/>
        </w:rPr>
        <w:t xml:space="preserve"> текущего года 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ый орган</w:t>
      </w:r>
      <w:r w:rsidR="0021076D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подготовки заключения на него</w:t>
      </w:r>
      <w:r w:rsidR="000C5770" w:rsidRPr="00894E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2C2BB4" w14:textId="0936F412" w:rsidR="0021076D" w:rsidRPr="00894E93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</w:t>
      </w:r>
      <w:r w:rsidR="001F6705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годовым 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>отчетом об исполнении бюджета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представляется бюджетная отчетность главн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бюджета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>, главн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>, главн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финансирования дефицита бюджета</w:t>
      </w:r>
      <w:r w:rsidR="00894E93" w:rsidRPr="00894E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894E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145CAD" w14:textId="77777777" w:rsidR="00B72625" w:rsidRPr="007127D6" w:rsidRDefault="00B72625" w:rsidP="001D3E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95437A" w14:textId="72C029DE" w:rsidR="0021076D" w:rsidRPr="007127D6" w:rsidRDefault="001F6705" w:rsidP="001D3E1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35" w:name="_Toc308349085"/>
      <w:r w:rsidRPr="007127D6">
        <w:rPr>
          <w:rFonts w:ascii="Times New Roman" w:hAnsi="Times New Roman"/>
          <w:b/>
          <w:sz w:val="28"/>
        </w:rPr>
        <w:lastRenderedPageBreak/>
        <w:t>8.2</w:t>
      </w:r>
      <w:r w:rsidR="0021076D" w:rsidRPr="007127D6">
        <w:rPr>
          <w:rFonts w:ascii="Times New Roman" w:hAnsi="Times New Roman"/>
          <w:b/>
          <w:sz w:val="28"/>
        </w:rPr>
        <w:t xml:space="preserve">. Внешняя проверка годового отчета об исполнении бюджета </w:t>
      </w:r>
      <w:bookmarkEnd w:id="35"/>
      <w:r w:rsidR="00894E93" w:rsidRPr="007127D6">
        <w:rPr>
          <w:rFonts w:ascii="Times New Roman" w:hAnsi="Times New Roman"/>
          <w:b/>
          <w:sz w:val="28"/>
        </w:rPr>
        <w:t>поселения</w:t>
      </w:r>
    </w:p>
    <w:p w14:paraId="57FBC8EC" w14:textId="77777777" w:rsidR="00626974" w:rsidRPr="007127D6" w:rsidRDefault="00626974" w:rsidP="001D3E1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</w:p>
    <w:p w14:paraId="194A63CF" w14:textId="402B7EA4" w:rsidR="0021076D" w:rsidRPr="007127D6" w:rsidRDefault="001F6705" w:rsidP="00C222D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8.2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Годовой о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 об исполнении </w:t>
      </w:r>
      <w:r w:rsidR="00894E93" w:rsidRPr="007127D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</w:t>
      </w:r>
      <w:r w:rsidR="00894E93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до его рассмотрения на заседании Думы </w:t>
      </w:r>
      <w:r w:rsidR="00894E93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внешней проверке </w:t>
      </w:r>
      <w:r w:rsidR="00894E93" w:rsidRPr="007127D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894E93" w:rsidRPr="007127D6">
        <w:rPr>
          <w:rFonts w:ascii="Times New Roman" w:eastAsia="Times New Roman" w:hAnsi="Times New Roman"/>
          <w:sz w:val="28"/>
          <w:szCs w:val="28"/>
          <w:lang w:eastAsia="ru-RU"/>
        </w:rPr>
        <w:t>ым органом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, которая включает внешнюю проверку бюджетной отчетности главн</w:t>
      </w:r>
      <w:r w:rsidR="00894E93" w:rsidRPr="007127D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="00894E93" w:rsidRPr="007127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бюджета</w:t>
      </w:r>
      <w:r w:rsidR="00894E93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, главн</w:t>
      </w:r>
      <w:r w:rsidR="00894E93" w:rsidRPr="007127D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894E93" w:rsidRPr="007127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</w:t>
      </w:r>
      <w:r w:rsidR="00894E93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, главн</w:t>
      </w:r>
      <w:r w:rsidR="00894E93" w:rsidRPr="007127D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894E93" w:rsidRPr="007127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финансирования дефицита бюджета </w:t>
      </w:r>
      <w:r w:rsidR="00894E93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подготовку заключения на 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отчет об исполнении бюджета</w:t>
      </w:r>
      <w:r w:rsidR="00894E93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5E3B06C" w14:textId="6804E9B2" w:rsidR="0021076D" w:rsidRPr="007127D6" w:rsidRDefault="001F6705" w:rsidP="00C222D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8.2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.2. Контрольно-счетн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7127D6">
        <w:rPr>
          <w:rFonts w:ascii="Times New Roman" w:hAnsi="Times New Roman"/>
          <w:sz w:val="28"/>
        </w:rPr>
        <w:t xml:space="preserve">утвержденными </w:t>
      </w:r>
      <w:r w:rsidR="008B51C4" w:rsidRPr="007127D6">
        <w:rPr>
          <w:rFonts w:ascii="Times New Roman" w:hAnsi="Times New Roman"/>
          <w:sz w:val="28"/>
        </w:rPr>
        <w:t>им</w:t>
      </w:r>
      <w:r w:rsidRPr="007127D6">
        <w:rPr>
          <w:rFonts w:ascii="Times New Roman" w:hAnsi="Times New Roman"/>
          <w:sz w:val="28"/>
        </w:rPr>
        <w:t xml:space="preserve"> стандартами внешнего </w:t>
      </w:r>
      <w:r w:rsidR="00414733" w:rsidRPr="007127D6">
        <w:rPr>
          <w:rFonts w:ascii="Times New Roman" w:hAnsi="Times New Roman"/>
          <w:sz w:val="28"/>
        </w:rPr>
        <w:t>муниципального</w:t>
      </w:r>
      <w:r w:rsidRPr="007127D6">
        <w:rPr>
          <w:rFonts w:ascii="Times New Roman" w:hAnsi="Times New Roman"/>
          <w:sz w:val="28"/>
        </w:rPr>
        <w:t xml:space="preserve"> контроля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заключение на </w:t>
      </w:r>
      <w:r w:rsidR="000C5770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бюджета 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0C5770" w:rsidRPr="007127D6">
        <w:rPr>
          <w:rFonts w:ascii="Times New Roman" w:eastAsia="Times New Roman" w:hAnsi="Times New Roman"/>
          <w:sz w:val="28"/>
          <w:szCs w:val="28"/>
          <w:lang w:eastAsia="ru-RU"/>
        </w:rPr>
        <w:t>с учетом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внешней проверки бюджетной отчетности главн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бюджета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, главн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, главн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финансирования дефицита бюджета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76D" w:rsidRPr="007127D6">
        <w:rPr>
          <w:rFonts w:ascii="Times New Roman" w:hAnsi="Times New Roman"/>
          <w:sz w:val="28"/>
        </w:rPr>
        <w:t xml:space="preserve">до </w:t>
      </w:r>
      <w:r w:rsidR="002B18C2" w:rsidRPr="007127D6">
        <w:rPr>
          <w:rFonts w:ascii="Times New Roman" w:hAnsi="Times New Roman"/>
          <w:sz w:val="28"/>
        </w:rPr>
        <w:t>1</w:t>
      </w:r>
      <w:r w:rsidR="00AF7DC4" w:rsidRPr="007127D6">
        <w:rPr>
          <w:rFonts w:ascii="Times New Roman" w:hAnsi="Times New Roman"/>
          <w:sz w:val="28"/>
        </w:rPr>
        <w:t>5 апреля</w:t>
      </w:r>
      <w:r w:rsidR="0021076D" w:rsidRPr="007127D6">
        <w:rPr>
          <w:rFonts w:ascii="Times New Roman" w:hAnsi="Times New Roman"/>
          <w:sz w:val="28"/>
        </w:rPr>
        <w:t xml:space="preserve"> 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текущего года.</w:t>
      </w:r>
    </w:p>
    <w:p w14:paraId="1AF4103B" w14:textId="3176B787" w:rsidR="002B18C2" w:rsidRPr="007127D6" w:rsidRDefault="00F11873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_Toc308349086"/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>2.3. Контрольно-сч</w:t>
      </w:r>
      <w:r w:rsidR="00AF7DC4" w:rsidRPr="007127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>тн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подготовленное заключение на </w:t>
      </w:r>
      <w:r w:rsidR="00AF7DC4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бюджета 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>за отч</w:t>
      </w:r>
      <w:r w:rsidR="00AF7DC4" w:rsidRPr="007127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тный год </w:t>
      </w:r>
      <w:r w:rsidR="00AF7DC4" w:rsidRPr="007127D6">
        <w:rPr>
          <w:rFonts w:ascii="Times New Roman" w:eastAsia="Times New Roman" w:hAnsi="Times New Roman"/>
          <w:sz w:val="28"/>
          <w:szCs w:val="28"/>
          <w:lang w:eastAsia="ru-RU"/>
        </w:rPr>
        <w:t>не позднее</w:t>
      </w:r>
      <w:r w:rsidR="00AF7DC4" w:rsidRPr="007127D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F7DC4" w:rsidRPr="007127D6">
        <w:rPr>
          <w:rFonts w:ascii="Times New Roman" w:hAnsi="Times New Roman"/>
          <w:sz w:val="28"/>
        </w:rPr>
        <w:t xml:space="preserve">18 апреля </w:t>
      </w:r>
      <w:r w:rsidR="00AF7DC4" w:rsidRPr="007127D6">
        <w:rPr>
          <w:rFonts w:ascii="Times New Roman" w:eastAsia="Times New Roman" w:hAnsi="Times New Roman"/>
          <w:sz w:val="28"/>
          <w:szCs w:val="20"/>
          <w:lang w:eastAsia="ru-RU"/>
        </w:rPr>
        <w:t>текущего года</w:t>
      </w:r>
      <w:r w:rsidR="00AF7DC4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</w:t>
      </w:r>
      <w:r w:rsidR="00AF7DC4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в Думу 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AF7DC4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и в администрацию 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AF7DC4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и, в случае необходимости, п</w:t>
      </w:r>
      <w:r w:rsidR="00AF7DC4" w:rsidRPr="007127D6">
        <w:rPr>
          <w:rFonts w:ascii="Times New Roman" w:eastAsia="Times New Roman" w:hAnsi="Times New Roman"/>
          <w:sz w:val="28"/>
          <w:szCs w:val="28"/>
          <w:lang w:eastAsia="ru-RU"/>
        </w:rPr>
        <w:t>одготовки протокола разногласий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1F579D" w14:textId="60939A04" w:rsidR="002B18C2" w:rsidRPr="007127D6" w:rsidRDefault="00F11873" w:rsidP="00C222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2.4. При поступлении протокола разногласий администрации 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заключение 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>онтрольно-сч</w:t>
      </w:r>
      <w:r w:rsidR="00AF7DC4" w:rsidRPr="007127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>тно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</w:t>
      </w:r>
      <w:r w:rsidR="00AF7DC4" w:rsidRPr="007127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18C2" w:rsidRPr="007127D6">
        <w:rPr>
          <w:rFonts w:ascii="Times New Roman" w:eastAsia="Times New Roman" w:hAnsi="Times New Roman"/>
          <w:sz w:val="28"/>
          <w:szCs w:val="28"/>
          <w:lang w:eastAsia="ru-RU"/>
        </w:rPr>
        <w:t>т согласительную комиссию, которая выносит соответствующее заключение.</w:t>
      </w:r>
    </w:p>
    <w:p w14:paraId="6D70F401" w14:textId="3F4B73ED" w:rsidR="002B18C2" w:rsidRPr="007127D6" w:rsidRDefault="002B18C2" w:rsidP="00C222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согласительной комиссии по </w:t>
      </w:r>
      <w:r w:rsidR="00AF7DC4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годовому 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отч</w:t>
      </w:r>
      <w:r w:rsidR="00AF7DC4" w:rsidRPr="007127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ту об исполнении бюджета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тный год направляется в Думу 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 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0385B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80385B" w:rsidRPr="007127D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4DBFA1" w14:textId="6DE2DBB7" w:rsidR="002B18C2" w:rsidRPr="007127D6" w:rsidRDefault="002B18C2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Согласительная комиссия состоит из депутатов Думы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представителей администрации </w:t>
      </w:r>
      <w:r w:rsidR="008B51C4" w:rsidRPr="007127D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, финансов</w:t>
      </w:r>
      <w:r w:rsidR="007127D6" w:rsidRPr="007127D6">
        <w:rPr>
          <w:rFonts w:ascii="Times New Roman" w:eastAsia="Times New Roman" w:hAnsi="Times New Roman"/>
          <w:sz w:val="28"/>
          <w:szCs w:val="28"/>
          <w:lang w:eastAsia="ru-RU"/>
        </w:rPr>
        <w:t>ого органа поселения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0DF70B" w14:textId="77777777" w:rsidR="001818E0" w:rsidRDefault="001818E0" w:rsidP="001D3E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604BC39B" w14:textId="77777777" w:rsidR="00D72530" w:rsidRPr="00537401" w:rsidRDefault="00D72530" w:rsidP="001D3E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3EBD414E" w14:textId="1E1FA8EB" w:rsidR="0021076D" w:rsidRPr="007127D6" w:rsidRDefault="00CF1FD0" w:rsidP="001D3E1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r w:rsidRPr="007127D6">
        <w:rPr>
          <w:rFonts w:ascii="Times New Roman" w:hAnsi="Times New Roman"/>
          <w:b/>
          <w:sz w:val="28"/>
        </w:rPr>
        <w:t>8.3</w:t>
      </w:r>
      <w:r w:rsidR="0021076D" w:rsidRPr="007127D6">
        <w:rPr>
          <w:rFonts w:ascii="Times New Roman" w:hAnsi="Times New Roman"/>
          <w:b/>
          <w:sz w:val="28"/>
        </w:rPr>
        <w:t xml:space="preserve">. Состав показателей решения Думы </w:t>
      </w:r>
      <w:r w:rsidR="007127D6" w:rsidRPr="007127D6">
        <w:rPr>
          <w:rFonts w:ascii="Times New Roman" w:hAnsi="Times New Roman"/>
          <w:b/>
          <w:sz w:val="28"/>
        </w:rPr>
        <w:t xml:space="preserve">поселения </w:t>
      </w:r>
      <w:r w:rsidR="0021076D" w:rsidRPr="007127D6">
        <w:rPr>
          <w:rFonts w:ascii="Times New Roman" w:hAnsi="Times New Roman"/>
          <w:b/>
          <w:sz w:val="28"/>
        </w:rPr>
        <w:t xml:space="preserve">об исполнении бюджета </w:t>
      </w:r>
      <w:r w:rsidR="007127D6" w:rsidRPr="007127D6">
        <w:rPr>
          <w:rFonts w:ascii="Times New Roman" w:hAnsi="Times New Roman"/>
          <w:b/>
          <w:sz w:val="28"/>
        </w:rPr>
        <w:t xml:space="preserve">поселения </w:t>
      </w:r>
      <w:r w:rsidR="0021076D" w:rsidRPr="007127D6">
        <w:rPr>
          <w:rFonts w:ascii="Times New Roman" w:hAnsi="Times New Roman"/>
          <w:b/>
          <w:sz w:val="28"/>
        </w:rPr>
        <w:t>за отчетный год</w:t>
      </w:r>
      <w:bookmarkEnd w:id="36"/>
    </w:p>
    <w:p w14:paraId="29E37570" w14:textId="77777777" w:rsidR="00626974" w:rsidRPr="007127D6" w:rsidRDefault="00626974" w:rsidP="001D3E1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</w:p>
    <w:p w14:paraId="7D7F218D" w14:textId="42F5699B" w:rsidR="0021076D" w:rsidRPr="007127D6" w:rsidRDefault="00044FAF" w:rsidP="00C222D9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Годовой о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тчет об исполнении бюджета</w:t>
      </w:r>
      <w:r w:rsidR="007127D6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решением Думы.</w:t>
      </w:r>
    </w:p>
    <w:p w14:paraId="113724B9" w14:textId="2E59F3D8" w:rsidR="0021076D" w:rsidRPr="007127D6" w:rsidRDefault="00044FAF" w:rsidP="00C222D9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3.2. Решение </w:t>
      </w:r>
      <w:r w:rsidR="00035268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об исполнении бюджета</w:t>
      </w:r>
      <w:r w:rsidR="007127D6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год </w:t>
      </w:r>
      <w:r w:rsidR="00035268" w:rsidRPr="007127D6">
        <w:rPr>
          <w:rFonts w:ascii="Times New Roman" w:eastAsia="Times New Roman" w:hAnsi="Times New Roman"/>
          <w:sz w:val="28"/>
          <w:szCs w:val="28"/>
          <w:lang w:eastAsia="ru-RU"/>
        </w:rPr>
        <w:t>(далее – решение об исполнении бюджета</w:t>
      </w:r>
      <w:r w:rsidR="007127D6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035268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должно содержать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61113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B88827C" w14:textId="21F3B5DD" w:rsidR="0021076D" w:rsidRPr="007127D6" w:rsidRDefault="00044FAF" w:rsidP="00C222D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8.3.2.1. 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бщ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</w:t>
      </w:r>
      <w:r w:rsidR="007127D6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028825" w14:textId="3E6D29AD" w:rsidR="0021076D" w:rsidRPr="007127D6" w:rsidRDefault="00044FAF" w:rsidP="00C222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8.3.2.2. 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бщего объема 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7127D6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2DB6A6" w14:textId="70626140" w:rsidR="0021076D" w:rsidRPr="007127D6" w:rsidRDefault="00044FAF" w:rsidP="00C222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8.3.2.3. 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бщего объема 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дефицита (профицита) бюджета</w:t>
      </w:r>
      <w:r w:rsidR="007127D6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C4FBE2" w14:textId="61FFC36E" w:rsidR="0021076D" w:rsidRPr="007127D6" w:rsidRDefault="00044FAF" w:rsidP="00C222D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8.3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.3. Отдельными приложениями к решению об исполнении бюджета </w:t>
      </w:r>
      <w:r w:rsidR="007127D6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утверждаются показатели:</w:t>
      </w:r>
    </w:p>
    <w:p w14:paraId="6AFFF76C" w14:textId="0A853ABE" w:rsidR="0021076D" w:rsidRPr="007127D6" w:rsidRDefault="00044FAF" w:rsidP="00C222D9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8.3.3.1. 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</w:t>
      </w:r>
      <w:r w:rsidR="007127D6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по кодам классификации доходов бюджетов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92CD0C" w14:textId="4128DC1B" w:rsidR="0021076D" w:rsidRPr="007127D6" w:rsidRDefault="00044FAF" w:rsidP="00C222D9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8.3.3.</w:t>
      </w:r>
      <w:r w:rsidR="000D64C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асходов бюджета по ведомственной структуре расходов бюджета</w:t>
      </w:r>
      <w:r w:rsidR="007127D6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D0F2FD" w14:textId="5512C7F8" w:rsidR="0021076D" w:rsidRPr="007127D6" w:rsidRDefault="00044FAF" w:rsidP="00C222D9">
      <w:pPr>
        <w:widowControl w:val="0"/>
        <w:shd w:val="clear" w:color="auto" w:fill="FFFFFF"/>
        <w:tabs>
          <w:tab w:val="left" w:pos="1015"/>
          <w:tab w:val="left" w:pos="11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8.3.3.</w:t>
      </w:r>
      <w:r w:rsidR="002E28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асходов бюджета</w:t>
      </w:r>
      <w:r w:rsidR="007127D6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разделам и подразделам классификации расходов бюджетов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06C581" w14:textId="0D7F1595" w:rsidR="0021076D" w:rsidRPr="007127D6" w:rsidRDefault="00044FAF" w:rsidP="00C222D9">
      <w:pPr>
        <w:widowControl w:val="0"/>
        <w:shd w:val="clear" w:color="auto" w:fill="FFFFFF"/>
        <w:tabs>
          <w:tab w:val="left" w:pos="1015"/>
          <w:tab w:val="left" w:pos="11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8.3.3.</w:t>
      </w:r>
      <w:r w:rsidR="002E289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сточников финансирования дефицита бюджета </w:t>
      </w:r>
      <w:r w:rsidR="009765C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по кодам классификации источников финансирования дефицитов бюджетов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CAD7F6" w14:textId="40191504" w:rsidR="0021076D" w:rsidRPr="007127D6" w:rsidRDefault="00044FAF" w:rsidP="00C222D9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8.3.3.</w:t>
      </w:r>
      <w:r w:rsidR="002E289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асходов бюджета на реализацию </w:t>
      </w:r>
      <w:r w:rsidR="00291208" w:rsidRPr="007127D6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7D6" w:rsidRPr="007127D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CBF0A1" w14:textId="705F1D01" w:rsidR="0021076D" w:rsidRPr="007127D6" w:rsidRDefault="00044FAF" w:rsidP="00C222D9">
      <w:pPr>
        <w:widowControl w:val="0"/>
        <w:shd w:val="clear" w:color="auto" w:fill="FFFFFF"/>
        <w:tabs>
          <w:tab w:val="left" w:pos="1015"/>
          <w:tab w:val="left" w:pos="12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8.3.3.</w:t>
      </w:r>
      <w:r w:rsidR="002E289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асходов бюджета на реализацию публичных нормативных обязательств</w:t>
      </w:r>
      <w:r w:rsidR="007127D6" w:rsidRPr="007127D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таковых)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DB186B" w14:textId="7500C952" w:rsidR="0021076D" w:rsidRPr="007127D6" w:rsidRDefault="00044FAF" w:rsidP="00171C97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8.3.3.</w:t>
      </w:r>
      <w:r w:rsidR="002E289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127D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E6D88" w:rsidRPr="007127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асходов бюджета на предоставление межбюджетных трансфертов бюджет</w:t>
      </w:r>
      <w:r w:rsidR="007127D6" w:rsidRPr="007127D6">
        <w:rPr>
          <w:rFonts w:ascii="Times New Roman" w:eastAsia="Times New Roman" w:hAnsi="Times New Roman"/>
          <w:sz w:val="28"/>
          <w:szCs w:val="28"/>
          <w:lang w:eastAsia="ru-RU"/>
        </w:rPr>
        <w:t>у Оричевского района</w:t>
      </w:r>
      <w:r w:rsidR="0021076D" w:rsidRPr="007127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FC8BDB" w14:textId="77777777" w:rsidR="00171C97" w:rsidRPr="00537401" w:rsidRDefault="00171C97" w:rsidP="00171C97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7444A918" w14:textId="2177B2B9" w:rsidR="0021076D" w:rsidRPr="00935771" w:rsidRDefault="00AE6D88" w:rsidP="00171C9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37" w:name="_Toc308349087"/>
      <w:r w:rsidRPr="00935771">
        <w:rPr>
          <w:rFonts w:ascii="Times New Roman" w:hAnsi="Times New Roman"/>
          <w:b/>
          <w:sz w:val="28"/>
        </w:rPr>
        <w:t>8.4</w:t>
      </w:r>
      <w:r w:rsidR="0021076D" w:rsidRPr="00935771">
        <w:rPr>
          <w:rFonts w:ascii="Times New Roman" w:hAnsi="Times New Roman"/>
          <w:b/>
          <w:sz w:val="28"/>
        </w:rPr>
        <w:t xml:space="preserve">. Документы и материалы, представляемые одновременно с </w:t>
      </w:r>
      <w:r w:rsidRPr="00935771">
        <w:rPr>
          <w:rFonts w:ascii="Times New Roman" w:hAnsi="Times New Roman"/>
          <w:b/>
          <w:sz w:val="28"/>
        </w:rPr>
        <w:t xml:space="preserve">годовым </w:t>
      </w:r>
      <w:r w:rsidR="0021076D" w:rsidRPr="00935771">
        <w:rPr>
          <w:rFonts w:ascii="Times New Roman" w:hAnsi="Times New Roman"/>
          <w:b/>
          <w:sz w:val="28"/>
        </w:rPr>
        <w:t>отчетом об исполнении бюджета</w:t>
      </w:r>
      <w:r w:rsidR="00A72EAC" w:rsidRPr="00935771">
        <w:rPr>
          <w:rFonts w:ascii="Times New Roman" w:hAnsi="Times New Roman"/>
          <w:b/>
          <w:sz w:val="28"/>
        </w:rPr>
        <w:t xml:space="preserve"> поселения</w:t>
      </w:r>
      <w:r w:rsidR="0021076D" w:rsidRPr="00935771">
        <w:rPr>
          <w:rFonts w:ascii="Times New Roman" w:hAnsi="Times New Roman"/>
          <w:b/>
          <w:sz w:val="28"/>
        </w:rPr>
        <w:t xml:space="preserve"> за отчетный год</w:t>
      </w:r>
      <w:bookmarkEnd w:id="37"/>
    </w:p>
    <w:p w14:paraId="161D0B8D" w14:textId="77777777" w:rsidR="00626974" w:rsidRPr="00935771" w:rsidRDefault="00626974" w:rsidP="00171C9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</w:p>
    <w:p w14:paraId="0917F0F6" w14:textId="14E893D1" w:rsidR="0021076D" w:rsidRPr="00935771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</w:t>
      </w:r>
      <w:r w:rsidR="00A72EAC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годовым 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отчетом об исполнении бюджета за отчетный год в Думу</w:t>
      </w:r>
      <w:r w:rsidR="00935771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представляются:</w:t>
      </w:r>
    </w:p>
    <w:p w14:paraId="7683CEC7" w14:textId="4F4686DF" w:rsidR="0021076D" w:rsidRPr="00935771" w:rsidRDefault="00AE6D88" w:rsidP="00C222D9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8.4.1. П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решения об исполнении 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935771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A09816" w14:textId="17F31A63" w:rsidR="0021076D" w:rsidRPr="00935771" w:rsidRDefault="00AE6D88" w:rsidP="00C222D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8.4.2. Б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>аланс исполнения бюджета</w:t>
      </w:r>
      <w:r w:rsidR="00935771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F75E21" w14:textId="77777777" w:rsidR="0021076D" w:rsidRPr="00935771" w:rsidRDefault="00AE6D88" w:rsidP="00C222D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8.4.3. О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>тчет о финансовых результатах деятельности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E30589" w14:textId="77777777" w:rsidR="0021076D" w:rsidRPr="00935771" w:rsidRDefault="00AE6D88" w:rsidP="00C222D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8.4.4. О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>тчет о движении денежных средств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5821AC" w14:textId="77777777" w:rsidR="0021076D" w:rsidRPr="00935771" w:rsidRDefault="00AE6D88" w:rsidP="00C222D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8.4.5. П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>ояснительная записка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ABFA12" w14:textId="76C9F14E" w:rsidR="0021076D" w:rsidRPr="00935771" w:rsidRDefault="00AE6D88" w:rsidP="00C222D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8.4.</w:t>
      </w:r>
      <w:r w:rsidR="00935771" w:rsidRPr="009357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. О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 об использовании бюджетных ассигнований резервного фонда администрации </w:t>
      </w:r>
      <w:r w:rsidR="00935771" w:rsidRPr="0093577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A54AD2" w14:textId="77777777" w:rsidR="0021076D" w:rsidRPr="00935771" w:rsidRDefault="00AE6D88" w:rsidP="00C222D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8.4.8. О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>тчет о предоставлении и погашении бюджетных кредитов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3442AB" w14:textId="0AA5645C" w:rsidR="0021076D" w:rsidRPr="00935771" w:rsidRDefault="00AE6D88" w:rsidP="00C222D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8.4.9. О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 о состоянии муниципального </w:t>
      </w:r>
      <w:r w:rsidR="009C6B9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внешнего и (или) внутреннего 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</w:t>
      </w:r>
      <w:r w:rsidR="00935771" w:rsidRPr="0093577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и конец отчетного финансового года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17129D8" w14:textId="77777777" w:rsidR="00F44509" w:rsidRPr="00537401" w:rsidRDefault="00F44509" w:rsidP="00171C97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57EE4E92" w14:textId="75848900" w:rsidR="0021076D" w:rsidRPr="00935771" w:rsidRDefault="0053686B" w:rsidP="00171C9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38" w:name="_Toc308349088"/>
      <w:r w:rsidRPr="00935771">
        <w:rPr>
          <w:rFonts w:ascii="Times New Roman" w:hAnsi="Times New Roman"/>
          <w:b/>
          <w:sz w:val="28"/>
        </w:rPr>
        <w:t>8.</w:t>
      </w:r>
      <w:r w:rsidR="0021076D" w:rsidRPr="00935771">
        <w:rPr>
          <w:rFonts w:ascii="Times New Roman" w:hAnsi="Times New Roman"/>
          <w:b/>
          <w:sz w:val="28"/>
        </w:rPr>
        <w:t xml:space="preserve">5. Представление </w:t>
      </w:r>
      <w:r w:rsidRPr="00935771">
        <w:rPr>
          <w:rFonts w:ascii="Times New Roman" w:hAnsi="Times New Roman"/>
          <w:b/>
          <w:sz w:val="28"/>
        </w:rPr>
        <w:t xml:space="preserve">годового </w:t>
      </w:r>
      <w:r w:rsidR="0021076D" w:rsidRPr="00935771">
        <w:rPr>
          <w:rFonts w:ascii="Times New Roman" w:hAnsi="Times New Roman"/>
          <w:b/>
          <w:sz w:val="28"/>
        </w:rPr>
        <w:t>отчета об исполнении бюджета</w:t>
      </w:r>
      <w:r w:rsidR="00935771" w:rsidRPr="00935771">
        <w:rPr>
          <w:rFonts w:ascii="Times New Roman" w:hAnsi="Times New Roman"/>
          <w:b/>
          <w:sz w:val="28"/>
        </w:rPr>
        <w:t xml:space="preserve"> поселения</w:t>
      </w:r>
      <w:r w:rsidR="0021076D" w:rsidRPr="00935771">
        <w:rPr>
          <w:rFonts w:ascii="Times New Roman" w:hAnsi="Times New Roman"/>
          <w:b/>
          <w:sz w:val="28"/>
        </w:rPr>
        <w:t xml:space="preserve"> в Думу</w:t>
      </w:r>
      <w:bookmarkEnd w:id="38"/>
      <w:r w:rsidR="00935771" w:rsidRPr="00935771">
        <w:rPr>
          <w:rFonts w:ascii="Times New Roman" w:hAnsi="Times New Roman"/>
          <w:b/>
          <w:sz w:val="28"/>
        </w:rPr>
        <w:t xml:space="preserve"> поселения</w:t>
      </w:r>
    </w:p>
    <w:p w14:paraId="523D2B62" w14:textId="77777777" w:rsidR="00626974" w:rsidRPr="00935771" w:rsidRDefault="00626974" w:rsidP="00171C9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</w:p>
    <w:p w14:paraId="6C491692" w14:textId="63121D49" w:rsidR="0021076D" w:rsidRPr="00935771" w:rsidRDefault="0053686B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Годовой о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 об исполнении бюджета </w:t>
      </w:r>
      <w:r w:rsidR="00935771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>представляется администраци</w:t>
      </w:r>
      <w:r w:rsidR="00E40F90" w:rsidRPr="0093577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771" w:rsidRPr="0093577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Думу</w:t>
      </w:r>
      <w:r w:rsidR="00935771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</w:t>
      </w:r>
      <w:r w:rsidR="0021076D" w:rsidRPr="00935771">
        <w:rPr>
          <w:rFonts w:ascii="Times New Roman" w:hAnsi="Times New Roman"/>
          <w:sz w:val="28"/>
        </w:rPr>
        <w:t xml:space="preserve">1 мая </w:t>
      </w:r>
      <w:r w:rsidR="0021076D" w:rsidRPr="00935771">
        <w:rPr>
          <w:rFonts w:ascii="Times New Roman" w:eastAsia="Times New Roman" w:hAnsi="Times New Roman"/>
          <w:sz w:val="28"/>
          <w:szCs w:val="28"/>
          <w:lang w:eastAsia="ru-RU"/>
        </w:rPr>
        <w:t>текущего года.</w:t>
      </w:r>
    </w:p>
    <w:p w14:paraId="46D15BE7" w14:textId="77777777" w:rsidR="00F44509" w:rsidRPr="00935771" w:rsidRDefault="00F44509" w:rsidP="00626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F3CF95" w14:textId="49C85425" w:rsidR="0021076D" w:rsidRPr="00935771" w:rsidRDefault="0053686B" w:rsidP="00626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39" w:name="_Toc308349089"/>
      <w:r w:rsidRPr="00935771">
        <w:rPr>
          <w:rFonts w:ascii="Times New Roman" w:hAnsi="Times New Roman"/>
          <w:b/>
          <w:sz w:val="28"/>
        </w:rPr>
        <w:t>8.</w:t>
      </w:r>
      <w:r w:rsidR="0021076D" w:rsidRPr="00935771">
        <w:rPr>
          <w:rFonts w:ascii="Times New Roman" w:hAnsi="Times New Roman"/>
          <w:b/>
          <w:sz w:val="28"/>
        </w:rPr>
        <w:t xml:space="preserve">6. Публичные слушания по </w:t>
      </w:r>
      <w:r w:rsidR="00127172" w:rsidRPr="00935771">
        <w:rPr>
          <w:rFonts w:ascii="Times New Roman" w:hAnsi="Times New Roman"/>
          <w:b/>
          <w:sz w:val="28"/>
        </w:rPr>
        <w:t xml:space="preserve">годовому </w:t>
      </w:r>
      <w:r w:rsidR="0021076D" w:rsidRPr="00935771">
        <w:rPr>
          <w:rFonts w:ascii="Times New Roman" w:hAnsi="Times New Roman"/>
          <w:b/>
          <w:sz w:val="28"/>
        </w:rPr>
        <w:t xml:space="preserve">отчету об исполнении </w:t>
      </w:r>
      <w:r w:rsidR="0021076D" w:rsidRPr="00935771">
        <w:rPr>
          <w:rFonts w:ascii="Times New Roman" w:hAnsi="Times New Roman"/>
          <w:b/>
          <w:sz w:val="28"/>
        </w:rPr>
        <w:lastRenderedPageBreak/>
        <w:t>бюджета</w:t>
      </w:r>
      <w:r w:rsidR="00935771" w:rsidRPr="00935771">
        <w:rPr>
          <w:rFonts w:ascii="Times New Roman" w:hAnsi="Times New Roman"/>
          <w:b/>
          <w:sz w:val="28"/>
        </w:rPr>
        <w:t xml:space="preserve"> поселения</w:t>
      </w:r>
      <w:r w:rsidR="0021076D" w:rsidRPr="00935771">
        <w:rPr>
          <w:rFonts w:ascii="Times New Roman" w:hAnsi="Times New Roman"/>
          <w:b/>
          <w:sz w:val="28"/>
        </w:rPr>
        <w:t xml:space="preserve"> за отчетный год</w:t>
      </w:r>
      <w:bookmarkEnd w:id="39"/>
    </w:p>
    <w:p w14:paraId="5416327B" w14:textId="77777777" w:rsidR="00626974" w:rsidRPr="00935771" w:rsidRDefault="00626974" w:rsidP="00626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</w:p>
    <w:p w14:paraId="066F5A3A" w14:textId="6F100E73" w:rsidR="0021076D" w:rsidRPr="00935771" w:rsidRDefault="0021076D" w:rsidP="00C222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До рассмотрения</w:t>
      </w:r>
      <w:r w:rsidR="00171C97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Думой</w:t>
      </w:r>
      <w:r w:rsidR="00935771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B0B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годового 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отчета об исполнении бюджета</w:t>
      </w:r>
      <w:r w:rsidR="00935771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год проводятся публичные слушания по отчету об исполнении бюджета </w:t>
      </w:r>
      <w:r w:rsidR="00935771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71C97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отчетный год в установленном Думой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порядке.</w:t>
      </w:r>
    </w:p>
    <w:p w14:paraId="78E52767" w14:textId="10CDCB50" w:rsidR="0021076D" w:rsidRPr="00935771" w:rsidRDefault="0021076D" w:rsidP="00C222D9">
      <w:pPr>
        <w:widowControl w:val="0"/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публичных слушаний принимаются рекомендации с предложениями по совершенствованию исполнения бюджета </w:t>
      </w:r>
      <w:r w:rsidR="00935771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и о принятии либо отклонении проекта решения об исполнении бюджета</w:t>
      </w:r>
      <w:r w:rsidR="00935771" w:rsidRPr="0093577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35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CBFEB8" w14:textId="078FB8C3" w:rsidR="00383FC3" w:rsidRPr="00935771" w:rsidRDefault="00383FC3" w:rsidP="00383F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1DAD">
        <w:rPr>
          <w:rFonts w:ascii="Times New Roman" w:eastAsia="Times New Roman" w:hAnsi="Times New Roman"/>
          <w:sz w:val="28"/>
          <w:szCs w:val="28"/>
          <w:lang w:eastAsia="ru-RU"/>
        </w:rPr>
        <w:t>Решение о назначении публичных слушаний по отчёту об исполнении бюджета</w:t>
      </w:r>
      <w:r w:rsidR="00935771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отчётный год и отчёт об исполнении бюджета </w:t>
      </w:r>
      <w:r w:rsidR="00935771" w:rsidRPr="005C1DA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5C1DAD">
        <w:rPr>
          <w:rFonts w:ascii="Times New Roman" w:eastAsia="Times New Roman" w:hAnsi="Times New Roman"/>
          <w:sz w:val="28"/>
          <w:szCs w:val="28"/>
          <w:lang w:eastAsia="ru-RU"/>
        </w:rPr>
        <w:t>за отчётный год подлежат официальному опубликованию (обнародованию).</w:t>
      </w:r>
    </w:p>
    <w:p w14:paraId="68BF8CC0" w14:textId="77777777" w:rsidR="00F44509" w:rsidRPr="00537401" w:rsidRDefault="00F44509" w:rsidP="00E727C3">
      <w:pPr>
        <w:widowControl w:val="0"/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0A258D70" w14:textId="5D51F482" w:rsidR="0021076D" w:rsidRPr="00FB0B1F" w:rsidRDefault="00127172" w:rsidP="00E727C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bookmarkStart w:id="40" w:name="_Toc308349090"/>
      <w:r w:rsidRPr="00FB0B1F">
        <w:rPr>
          <w:rFonts w:ascii="Times New Roman" w:hAnsi="Times New Roman"/>
          <w:b/>
          <w:sz w:val="28"/>
        </w:rPr>
        <w:t>8.7</w:t>
      </w:r>
      <w:r w:rsidR="0021076D" w:rsidRPr="00FB0B1F">
        <w:rPr>
          <w:rFonts w:ascii="Times New Roman" w:hAnsi="Times New Roman"/>
          <w:b/>
          <w:sz w:val="28"/>
        </w:rPr>
        <w:t xml:space="preserve">. Рассмотрение </w:t>
      </w:r>
      <w:r w:rsidRPr="00FB0B1F">
        <w:rPr>
          <w:rFonts w:ascii="Times New Roman" w:hAnsi="Times New Roman"/>
          <w:b/>
          <w:sz w:val="28"/>
        </w:rPr>
        <w:t xml:space="preserve">годового </w:t>
      </w:r>
      <w:r w:rsidR="0021076D" w:rsidRPr="00FB0B1F">
        <w:rPr>
          <w:rFonts w:ascii="Times New Roman" w:hAnsi="Times New Roman"/>
          <w:b/>
          <w:sz w:val="28"/>
        </w:rPr>
        <w:t>отчета об исполнении бюджета</w:t>
      </w:r>
      <w:r w:rsidR="00935771" w:rsidRPr="00FB0B1F">
        <w:rPr>
          <w:rFonts w:ascii="Times New Roman" w:hAnsi="Times New Roman"/>
          <w:b/>
          <w:sz w:val="28"/>
        </w:rPr>
        <w:t xml:space="preserve"> поселения</w:t>
      </w:r>
      <w:r w:rsidR="0021076D" w:rsidRPr="00FB0B1F">
        <w:rPr>
          <w:rFonts w:ascii="Times New Roman" w:hAnsi="Times New Roman"/>
          <w:b/>
          <w:sz w:val="28"/>
        </w:rPr>
        <w:t xml:space="preserve"> за отчетный год Думой</w:t>
      </w:r>
      <w:bookmarkEnd w:id="40"/>
      <w:r w:rsidR="00935771" w:rsidRPr="00FB0B1F">
        <w:rPr>
          <w:rFonts w:ascii="Times New Roman" w:hAnsi="Times New Roman"/>
          <w:b/>
          <w:sz w:val="28"/>
        </w:rPr>
        <w:t xml:space="preserve"> поселения</w:t>
      </w:r>
    </w:p>
    <w:p w14:paraId="4F308F68" w14:textId="77777777" w:rsidR="00626974" w:rsidRPr="00FB0B1F" w:rsidRDefault="00626974" w:rsidP="00E727C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5DAFAE45" w14:textId="34C057EA" w:rsidR="0021076D" w:rsidRPr="00FB0B1F" w:rsidRDefault="005D4C57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2"/>
          <w:sz w:val="28"/>
          <w:szCs w:val="28"/>
          <w:lang w:eastAsia="ru-RU"/>
        </w:rPr>
      </w:pPr>
      <w:r w:rsidRPr="00FB0B1F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>7.1. При рассмотрении отчета об исполнении бюджета</w:t>
      </w:r>
      <w:r w:rsidR="00935771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год Дума </w:t>
      </w:r>
      <w:r w:rsidR="00935771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>заслушивает доклады должностных лиц, уполномоченных администраци</w:t>
      </w:r>
      <w:r w:rsidR="00E40F90" w:rsidRPr="00FB0B1F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771" w:rsidRPr="00FB0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исполнения бюджета</w:t>
      </w:r>
      <w:r w:rsidR="00935771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управления муниципальным имуществом </w:t>
      </w:r>
      <w:r w:rsidR="00935771" w:rsidRPr="00FB0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председателя </w:t>
      </w:r>
      <w:r w:rsidR="00935771" w:rsidRPr="00FB0B1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935771" w:rsidRPr="00FB0B1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771" w:rsidRPr="00FB0B1F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FB0B1F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 (лица, уполномоченного председателем контрольно-счётного органа)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председателя </w:t>
      </w:r>
      <w:r w:rsidR="00FB0B1F" w:rsidRPr="00FB0B1F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миссии </w:t>
      </w:r>
      <w:r w:rsidR="00FB0B1F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по бюджету 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>о вынесенном комиссией заключении.</w:t>
      </w:r>
    </w:p>
    <w:p w14:paraId="37BD69D4" w14:textId="4E494271" w:rsidR="0021076D" w:rsidRPr="00FB0B1F" w:rsidRDefault="005D4C57" w:rsidP="00C222D9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FB0B1F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>7.2. По результатам рассмотрения</w:t>
      </w:r>
      <w:r w:rsidR="0056650F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годового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об исполнении бюджета </w:t>
      </w:r>
      <w:r w:rsidR="00FB0B1F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</w:t>
      </w:r>
      <w:r w:rsidR="00FB0B1F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об утверждении либо отклонении решения об исполнении бюджета</w:t>
      </w:r>
      <w:r w:rsidR="00FB0B1F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076D" w:rsidRPr="00FB0B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91BEE8" w14:textId="09C2B36D" w:rsidR="0021076D" w:rsidRDefault="0021076D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отклонения Думой </w:t>
      </w:r>
      <w:r w:rsidR="00FB0B1F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об исполнении </w:t>
      </w:r>
      <w:r w:rsidRPr="00FB0B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</w:t>
      </w:r>
      <w:r w:rsidR="00FB0B1F"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FB0B1F">
        <w:rPr>
          <w:rFonts w:ascii="Times New Roman" w:eastAsia="Times New Roman" w:hAnsi="Times New Roman"/>
          <w:sz w:val="28"/>
          <w:szCs w:val="28"/>
          <w:lang w:eastAsia="ru-RU"/>
        </w:rPr>
        <w:t xml:space="preserve">, он возвращается для устранения фактов недостоверного или неполного отражения данных и повторного представления в срок, не превышающий </w:t>
      </w:r>
      <w:r w:rsidRPr="00FB0B1F">
        <w:rPr>
          <w:rFonts w:ascii="Times New Roman" w:eastAsia="Times New Roman" w:hAnsi="Times New Roman"/>
          <w:sz w:val="28"/>
          <w:szCs w:val="20"/>
          <w:lang w:eastAsia="ru-RU"/>
        </w:rPr>
        <w:t>один месяц</w:t>
      </w:r>
      <w:r w:rsidRPr="00FB0B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F986A2" w14:textId="77777777" w:rsidR="00592909" w:rsidRDefault="00592909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7981BF" w14:textId="77777777" w:rsidR="002928A6" w:rsidRPr="002928A6" w:rsidRDefault="002928A6" w:rsidP="002928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AAED89" w14:textId="77777777" w:rsidR="004F24D0" w:rsidRPr="00FB0B1F" w:rsidRDefault="004F24D0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546101" w14:textId="77777777" w:rsidR="00CA0FB3" w:rsidRPr="00FB0B1F" w:rsidRDefault="00CA0FB3" w:rsidP="00C22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55C2C5" w14:textId="4820BA1D" w:rsidR="0021076D" w:rsidRPr="008F487D" w:rsidRDefault="00FE3DD0" w:rsidP="008F487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B0B1F">
        <w:rPr>
          <w:rFonts w:ascii="Times New Roman" w:hAnsi="Times New Roman"/>
          <w:sz w:val="28"/>
          <w:szCs w:val="28"/>
        </w:rPr>
        <w:t>____________</w:t>
      </w:r>
    </w:p>
    <w:sectPr w:rsidR="0021076D" w:rsidRPr="008F487D" w:rsidSect="002B4989">
      <w:headerReference w:type="default" r:id="rId9"/>
      <w:headerReference w:type="first" r:id="rId10"/>
      <w:pgSz w:w="11906" w:h="16838"/>
      <w:pgMar w:top="1440" w:right="1440" w:bottom="1440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FC73D" w14:textId="77777777" w:rsidR="008610D4" w:rsidRDefault="008610D4" w:rsidP="00EE55CD">
      <w:pPr>
        <w:spacing w:after="0" w:line="240" w:lineRule="auto"/>
      </w:pPr>
      <w:r>
        <w:separator/>
      </w:r>
    </w:p>
  </w:endnote>
  <w:endnote w:type="continuationSeparator" w:id="0">
    <w:p w14:paraId="58930F2B" w14:textId="77777777" w:rsidR="008610D4" w:rsidRDefault="008610D4" w:rsidP="00EE55CD">
      <w:pPr>
        <w:spacing w:after="0" w:line="240" w:lineRule="auto"/>
      </w:pPr>
      <w:r>
        <w:continuationSeparator/>
      </w:r>
    </w:p>
  </w:endnote>
  <w:endnote w:type="continuationNotice" w:id="1">
    <w:p w14:paraId="2127D45D" w14:textId="77777777" w:rsidR="008610D4" w:rsidRDefault="008610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E53FE" w14:textId="77777777" w:rsidR="008610D4" w:rsidRDefault="008610D4" w:rsidP="00EE55CD">
      <w:pPr>
        <w:spacing w:after="0" w:line="240" w:lineRule="auto"/>
      </w:pPr>
      <w:r>
        <w:separator/>
      </w:r>
    </w:p>
  </w:footnote>
  <w:footnote w:type="continuationSeparator" w:id="0">
    <w:p w14:paraId="1F7ECF73" w14:textId="77777777" w:rsidR="008610D4" w:rsidRDefault="008610D4" w:rsidP="00EE55CD">
      <w:pPr>
        <w:spacing w:after="0" w:line="240" w:lineRule="auto"/>
      </w:pPr>
      <w:r>
        <w:continuationSeparator/>
      </w:r>
    </w:p>
  </w:footnote>
  <w:footnote w:type="continuationNotice" w:id="1">
    <w:p w14:paraId="33F30555" w14:textId="77777777" w:rsidR="008610D4" w:rsidRDefault="008610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3B67D" w14:textId="77777777" w:rsidR="00C5721F" w:rsidRDefault="00C5721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71001">
      <w:rPr>
        <w:noProof/>
      </w:rPr>
      <w:t>2</w:t>
    </w:r>
    <w:r>
      <w:fldChar w:fldCharType="end"/>
    </w:r>
  </w:p>
  <w:p w14:paraId="3A89F503" w14:textId="77777777" w:rsidR="00C5721F" w:rsidRDefault="00C572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C95B" w14:textId="77777777" w:rsidR="00C5721F" w:rsidRDefault="00C5721F">
    <w:pPr>
      <w:pStyle w:val="a8"/>
      <w:jc w:val="center"/>
      <w:rPr>
        <w:del w:id="41" w:author="Лена Швец" w:date="2013-11-26T09:19:00Z"/>
      </w:rPr>
    </w:pPr>
  </w:p>
  <w:p w14:paraId="3D72B201" w14:textId="77777777" w:rsidR="00C5721F" w:rsidRDefault="00C572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14A4"/>
    <w:multiLevelType w:val="hybridMultilevel"/>
    <w:tmpl w:val="1B26EFF6"/>
    <w:lvl w:ilvl="0" w:tplc="CA3C11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6D"/>
    <w:rsid w:val="000055D8"/>
    <w:rsid w:val="0000685E"/>
    <w:rsid w:val="00006C52"/>
    <w:rsid w:val="0001534F"/>
    <w:rsid w:val="00017E99"/>
    <w:rsid w:val="00017EBE"/>
    <w:rsid w:val="00021730"/>
    <w:rsid w:val="00021F7C"/>
    <w:rsid w:val="000230A8"/>
    <w:rsid w:val="0002402F"/>
    <w:rsid w:val="00024CEC"/>
    <w:rsid w:val="0002606F"/>
    <w:rsid w:val="00026494"/>
    <w:rsid w:val="000273C3"/>
    <w:rsid w:val="00032E83"/>
    <w:rsid w:val="00035268"/>
    <w:rsid w:val="000412DB"/>
    <w:rsid w:val="00043500"/>
    <w:rsid w:val="00044832"/>
    <w:rsid w:val="00044F5E"/>
    <w:rsid w:val="00044FAF"/>
    <w:rsid w:val="000534DD"/>
    <w:rsid w:val="000561D8"/>
    <w:rsid w:val="00056D4C"/>
    <w:rsid w:val="00060718"/>
    <w:rsid w:val="0006417A"/>
    <w:rsid w:val="00066E7D"/>
    <w:rsid w:val="00067FF8"/>
    <w:rsid w:val="0007139F"/>
    <w:rsid w:val="00084017"/>
    <w:rsid w:val="000864DA"/>
    <w:rsid w:val="00086AFF"/>
    <w:rsid w:val="00095F33"/>
    <w:rsid w:val="0009691B"/>
    <w:rsid w:val="00097437"/>
    <w:rsid w:val="000A0436"/>
    <w:rsid w:val="000B1F19"/>
    <w:rsid w:val="000B3934"/>
    <w:rsid w:val="000C3469"/>
    <w:rsid w:val="000C5770"/>
    <w:rsid w:val="000C61AE"/>
    <w:rsid w:val="000C78B6"/>
    <w:rsid w:val="000D522E"/>
    <w:rsid w:val="000D64C3"/>
    <w:rsid w:val="000D66AF"/>
    <w:rsid w:val="000D6E0A"/>
    <w:rsid w:val="000D7E55"/>
    <w:rsid w:val="000F4426"/>
    <w:rsid w:val="001004EB"/>
    <w:rsid w:val="00101751"/>
    <w:rsid w:val="00102167"/>
    <w:rsid w:val="00102375"/>
    <w:rsid w:val="0010464C"/>
    <w:rsid w:val="00110B3A"/>
    <w:rsid w:val="001261AE"/>
    <w:rsid w:val="00126A8A"/>
    <w:rsid w:val="00127172"/>
    <w:rsid w:val="00132A48"/>
    <w:rsid w:val="00132E90"/>
    <w:rsid w:val="00132FEB"/>
    <w:rsid w:val="00134EE1"/>
    <w:rsid w:val="001365FB"/>
    <w:rsid w:val="00137896"/>
    <w:rsid w:val="001466F3"/>
    <w:rsid w:val="00146767"/>
    <w:rsid w:val="00146BD8"/>
    <w:rsid w:val="00147A3C"/>
    <w:rsid w:val="001534AD"/>
    <w:rsid w:val="00161C6E"/>
    <w:rsid w:val="00162EFF"/>
    <w:rsid w:val="0016372F"/>
    <w:rsid w:val="001659D7"/>
    <w:rsid w:val="00167891"/>
    <w:rsid w:val="0017135B"/>
    <w:rsid w:val="00171C97"/>
    <w:rsid w:val="001724FA"/>
    <w:rsid w:val="00172A4C"/>
    <w:rsid w:val="0017328D"/>
    <w:rsid w:val="001750F0"/>
    <w:rsid w:val="001758DA"/>
    <w:rsid w:val="001766E3"/>
    <w:rsid w:val="00180E20"/>
    <w:rsid w:val="001818E0"/>
    <w:rsid w:val="0019058D"/>
    <w:rsid w:val="00192E06"/>
    <w:rsid w:val="00195CF1"/>
    <w:rsid w:val="001A0988"/>
    <w:rsid w:val="001A1987"/>
    <w:rsid w:val="001A3253"/>
    <w:rsid w:val="001A499F"/>
    <w:rsid w:val="001A59E6"/>
    <w:rsid w:val="001A7A2B"/>
    <w:rsid w:val="001B2839"/>
    <w:rsid w:val="001B37ED"/>
    <w:rsid w:val="001C3946"/>
    <w:rsid w:val="001C42C4"/>
    <w:rsid w:val="001C6F18"/>
    <w:rsid w:val="001D3E17"/>
    <w:rsid w:val="001D4B56"/>
    <w:rsid w:val="001D55EA"/>
    <w:rsid w:val="001D6ADF"/>
    <w:rsid w:val="001E3145"/>
    <w:rsid w:val="001E4659"/>
    <w:rsid w:val="001E4E47"/>
    <w:rsid w:val="001F0552"/>
    <w:rsid w:val="001F4811"/>
    <w:rsid w:val="001F51FC"/>
    <w:rsid w:val="001F6705"/>
    <w:rsid w:val="002071C4"/>
    <w:rsid w:val="00207C20"/>
    <w:rsid w:val="00207F60"/>
    <w:rsid w:val="00210323"/>
    <w:rsid w:val="0021076D"/>
    <w:rsid w:val="00212024"/>
    <w:rsid w:val="00214E20"/>
    <w:rsid w:val="00214F58"/>
    <w:rsid w:val="00215A52"/>
    <w:rsid w:val="002162D4"/>
    <w:rsid w:val="0022026E"/>
    <w:rsid w:val="002228D9"/>
    <w:rsid w:val="0022369D"/>
    <w:rsid w:val="00223743"/>
    <w:rsid w:val="00235DE3"/>
    <w:rsid w:val="00242B50"/>
    <w:rsid w:val="00242D6F"/>
    <w:rsid w:val="00243EEB"/>
    <w:rsid w:val="00250FE0"/>
    <w:rsid w:val="00272D6B"/>
    <w:rsid w:val="00272F1A"/>
    <w:rsid w:val="00274BE1"/>
    <w:rsid w:val="002753C0"/>
    <w:rsid w:val="00284C1A"/>
    <w:rsid w:val="00290C4A"/>
    <w:rsid w:val="002911C6"/>
    <w:rsid w:val="00291208"/>
    <w:rsid w:val="002912A8"/>
    <w:rsid w:val="002928A6"/>
    <w:rsid w:val="00292938"/>
    <w:rsid w:val="00297FCA"/>
    <w:rsid w:val="002A0A25"/>
    <w:rsid w:val="002A12B4"/>
    <w:rsid w:val="002A21A0"/>
    <w:rsid w:val="002A721C"/>
    <w:rsid w:val="002B18C2"/>
    <w:rsid w:val="002B2E85"/>
    <w:rsid w:val="002B3A8D"/>
    <w:rsid w:val="002B3E08"/>
    <w:rsid w:val="002B4989"/>
    <w:rsid w:val="002B5208"/>
    <w:rsid w:val="002B57A1"/>
    <w:rsid w:val="002B6A8F"/>
    <w:rsid w:val="002C04AA"/>
    <w:rsid w:val="002C0552"/>
    <w:rsid w:val="002C377E"/>
    <w:rsid w:val="002C3DC5"/>
    <w:rsid w:val="002C5DED"/>
    <w:rsid w:val="002C60ED"/>
    <w:rsid w:val="002D64C4"/>
    <w:rsid w:val="002D665B"/>
    <w:rsid w:val="002E2899"/>
    <w:rsid w:val="002E3000"/>
    <w:rsid w:val="002E35C3"/>
    <w:rsid w:val="002E4BE3"/>
    <w:rsid w:val="002E4C5B"/>
    <w:rsid w:val="002F3382"/>
    <w:rsid w:val="002F3679"/>
    <w:rsid w:val="002F598F"/>
    <w:rsid w:val="0030256F"/>
    <w:rsid w:val="0031459C"/>
    <w:rsid w:val="003212A9"/>
    <w:rsid w:val="0032227F"/>
    <w:rsid w:val="00323F68"/>
    <w:rsid w:val="0033112E"/>
    <w:rsid w:val="003349BB"/>
    <w:rsid w:val="00336355"/>
    <w:rsid w:val="00347C7B"/>
    <w:rsid w:val="00347EB1"/>
    <w:rsid w:val="00355F77"/>
    <w:rsid w:val="0035658A"/>
    <w:rsid w:val="00356B23"/>
    <w:rsid w:val="00366F18"/>
    <w:rsid w:val="00367612"/>
    <w:rsid w:val="003741C1"/>
    <w:rsid w:val="0037435F"/>
    <w:rsid w:val="003747C4"/>
    <w:rsid w:val="00377A1E"/>
    <w:rsid w:val="00383FC3"/>
    <w:rsid w:val="00384C96"/>
    <w:rsid w:val="00386A2F"/>
    <w:rsid w:val="00387BA5"/>
    <w:rsid w:val="00392FFF"/>
    <w:rsid w:val="003A0174"/>
    <w:rsid w:val="003A0CA0"/>
    <w:rsid w:val="003A7DF2"/>
    <w:rsid w:val="003B118D"/>
    <w:rsid w:val="003B506D"/>
    <w:rsid w:val="003B53B0"/>
    <w:rsid w:val="003B6373"/>
    <w:rsid w:val="003B7821"/>
    <w:rsid w:val="003C0270"/>
    <w:rsid w:val="003C4DFF"/>
    <w:rsid w:val="003C7E8F"/>
    <w:rsid w:val="003D45A7"/>
    <w:rsid w:val="003D46A5"/>
    <w:rsid w:val="003D4BB1"/>
    <w:rsid w:val="003D5D26"/>
    <w:rsid w:val="003E2512"/>
    <w:rsid w:val="003E2B66"/>
    <w:rsid w:val="0040746B"/>
    <w:rsid w:val="0041203F"/>
    <w:rsid w:val="00413E53"/>
    <w:rsid w:val="00414733"/>
    <w:rsid w:val="00414D57"/>
    <w:rsid w:val="004169CB"/>
    <w:rsid w:val="0042093A"/>
    <w:rsid w:val="0042501D"/>
    <w:rsid w:val="00440683"/>
    <w:rsid w:val="00443913"/>
    <w:rsid w:val="00447825"/>
    <w:rsid w:val="00451169"/>
    <w:rsid w:val="00451BAD"/>
    <w:rsid w:val="00456AD5"/>
    <w:rsid w:val="00457C36"/>
    <w:rsid w:val="004619E9"/>
    <w:rsid w:val="00462362"/>
    <w:rsid w:val="00472CA5"/>
    <w:rsid w:val="004741A3"/>
    <w:rsid w:val="00474980"/>
    <w:rsid w:val="004807B7"/>
    <w:rsid w:val="004851C8"/>
    <w:rsid w:val="00495FBC"/>
    <w:rsid w:val="004A03B4"/>
    <w:rsid w:val="004A2FFB"/>
    <w:rsid w:val="004A3B60"/>
    <w:rsid w:val="004A60B4"/>
    <w:rsid w:val="004B2268"/>
    <w:rsid w:val="004B4D04"/>
    <w:rsid w:val="004B5F3F"/>
    <w:rsid w:val="004B6133"/>
    <w:rsid w:val="004C330A"/>
    <w:rsid w:val="004C48F7"/>
    <w:rsid w:val="004C6E3B"/>
    <w:rsid w:val="004C7184"/>
    <w:rsid w:val="004C7E6B"/>
    <w:rsid w:val="004D224A"/>
    <w:rsid w:val="004D549C"/>
    <w:rsid w:val="004D54A3"/>
    <w:rsid w:val="004E0F5B"/>
    <w:rsid w:val="004E22E5"/>
    <w:rsid w:val="004E53B5"/>
    <w:rsid w:val="004E63EE"/>
    <w:rsid w:val="004E6A46"/>
    <w:rsid w:val="004F24D0"/>
    <w:rsid w:val="004F2CB8"/>
    <w:rsid w:val="004F3851"/>
    <w:rsid w:val="004F47D3"/>
    <w:rsid w:val="004F4AD0"/>
    <w:rsid w:val="00501BFC"/>
    <w:rsid w:val="00507A18"/>
    <w:rsid w:val="005119B4"/>
    <w:rsid w:val="0051242D"/>
    <w:rsid w:val="00512C00"/>
    <w:rsid w:val="00517605"/>
    <w:rsid w:val="00520A6A"/>
    <w:rsid w:val="00520DD9"/>
    <w:rsid w:val="00530431"/>
    <w:rsid w:val="00531FAA"/>
    <w:rsid w:val="00532B96"/>
    <w:rsid w:val="0053347D"/>
    <w:rsid w:val="00534460"/>
    <w:rsid w:val="0053686B"/>
    <w:rsid w:val="00537401"/>
    <w:rsid w:val="00541B6D"/>
    <w:rsid w:val="00544748"/>
    <w:rsid w:val="00550692"/>
    <w:rsid w:val="00552669"/>
    <w:rsid w:val="00555F28"/>
    <w:rsid w:val="00557680"/>
    <w:rsid w:val="00561D56"/>
    <w:rsid w:val="00561F5A"/>
    <w:rsid w:val="005647A8"/>
    <w:rsid w:val="0056573F"/>
    <w:rsid w:val="0056650F"/>
    <w:rsid w:val="005713AB"/>
    <w:rsid w:val="0057232A"/>
    <w:rsid w:val="00576310"/>
    <w:rsid w:val="00576612"/>
    <w:rsid w:val="005801FF"/>
    <w:rsid w:val="00584293"/>
    <w:rsid w:val="00586016"/>
    <w:rsid w:val="00590C3F"/>
    <w:rsid w:val="00592909"/>
    <w:rsid w:val="005A1ECB"/>
    <w:rsid w:val="005A224C"/>
    <w:rsid w:val="005A2440"/>
    <w:rsid w:val="005A6911"/>
    <w:rsid w:val="005B0B4F"/>
    <w:rsid w:val="005B0CC5"/>
    <w:rsid w:val="005B6AB0"/>
    <w:rsid w:val="005B75CD"/>
    <w:rsid w:val="005C12E8"/>
    <w:rsid w:val="005C1DAD"/>
    <w:rsid w:val="005C24BC"/>
    <w:rsid w:val="005D0CB8"/>
    <w:rsid w:val="005D1C78"/>
    <w:rsid w:val="005D2C81"/>
    <w:rsid w:val="005D4C57"/>
    <w:rsid w:val="005D65F4"/>
    <w:rsid w:val="005D6F42"/>
    <w:rsid w:val="005E174A"/>
    <w:rsid w:val="005E30A7"/>
    <w:rsid w:val="005E3B71"/>
    <w:rsid w:val="005E3CF9"/>
    <w:rsid w:val="005F0DA4"/>
    <w:rsid w:val="005F63BC"/>
    <w:rsid w:val="005F7D8F"/>
    <w:rsid w:val="00606414"/>
    <w:rsid w:val="00606435"/>
    <w:rsid w:val="00612A02"/>
    <w:rsid w:val="00615E1D"/>
    <w:rsid w:val="00617E96"/>
    <w:rsid w:val="006205E1"/>
    <w:rsid w:val="0062112F"/>
    <w:rsid w:val="00621C20"/>
    <w:rsid w:val="00622D7A"/>
    <w:rsid w:val="00623061"/>
    <w:rsid w:val="00623745"/>
    <w:rsid w:val="00626974"/>
    <w:rsid w:val="006321ED"/>
    <w:rsid w:val="006417BB"/>
    <w:rsid w:val="00641FC7"/>
    <w:rsid w:val="006477AE"/>
    <w:rsid w:val="00653D75"/>
    <w:rsid w:val="00660C5D"/>
    <w:rsid w:val="006660C9"/>
    <w:rsid w:val="0068447E"/>
    <w:rsid w:val="00687616"/>
    <w:rsid w:val="00692CA5"/>
    <w:rsid w:val="0069332D"/>
    <w:rsid w:val="00694A46"/>
    <w:rsid w:val="006A1FF6"/>
    <w:rsid w:val="006A38A5"/>
    <w:rsid w:val="006A5616"/>
    <w:rsid w:val="006A60D6"/>
    <w:rsid w:val="006B0010"/>
    <w:rsid w:val="006B01D8"/>
    <w:rsid w:val="006B0865"/>
    <w:rsid w:val="006B0F9E"/>
    <w:rsid w:val="006B455F"/>
    <w:rsid w:val="006C0CD3"/>
    <w:rsid w:val="006C3661"/>
    <w:rsid w:val="006D2F96"/>
    <w:rsid w:val="006D3A42"/>
    <w:rsid w:val="006D659F"/>
    <w:rsid w:val="006D74C4"/>
    <w:rsid w:val="006E00E1"/>
    <w:rsid w:val="006E1829"/>
    <w:rsid w:val="006F073D"/>
    <w:rsid w:val="006F437A"/>
    <w:rsid w:val="006F54DD"/>
    <w:rsid w:val="006F7D16"/>
    <w:rsid w:val="00700C84"/>
    <w:rsid w:val="0070115E"/>
    <w:rsid w:val="0070277F"/>
    <w:rsid w:val="00703148"/>
    <w:rsid w:val="007049F2"/>
    <w:rsid w:val="00711F31"/>
    <w:rsid w:val="007127D6"/>
    <w:rsid w:val="0072154A"/>
    <w:rsid w:val="00725017"/>
    <w:rsid w:val="007251C3"/>
    <w:rsid w:val="00731C3D"/>
    <w:rsid w:val="00733445"/>
    <w:rsid w:val="00733BF0"/>
    <w:rsid w:val="007344D9"/>
    <w:rsid w:val="007367A5"/>
    <w:rsid w:val="00744C3C"/>
    <w:rsid w:val="007450FD"/>
    <w:rsid w:val="0074541A"/>
    <w:rsid w:val="007567CA"/>
    <w:rsid w:val="00761825"/>
    <w:rsid w:val="00762C10"/>
    <w:rsid w:val="007645AA"/>
    <w:rsid w:val="00764835"/>
    <w:rsid w:val="00765C74"/>
    <w:rsid w:val="007667E7"/>
    <w:rsid w:val="007668D4"/>
    <w:rsid w:val="00766E5D"/>
    <w:rsid w:val="00774862"/>
    <w:rsid w:val="00776DA8"/>
    <w:rsid w:val="007821BA"/>
    <w:rsid w:val="00782368"/>
    <w:rsid w:val="007846F0"/>
    <w:rsid w:val="00786D87"/>
    <w:rsid w:val="00790039"/>
    <w:rsid w:val="00791062"/>
    <w:rsid w:val="00791F32"/>
    <w:rsid w:val="00792221"/>
    <w:rsid w:val="00792FBB"/>
    <w:rsid w:val="00795EFD"/>
    <w:rsid w:val="007974E7"/>
    <w:rsid w:val="007A1341"/>
    <w:rsid w:val="007A135E"/>
    <w:rsid w:val="007A6B0F"/>
    <w:rsid w:val="007B211D"/>
    <w:rsid w:val="007B2A10"/>
    <w:rsid w:val="007B5E4D"/>
    <w:rsid w:val="007C1C8A"/>
    <w:rsid w:val="007C2009"/>
    <w:rsid w:val="007C3F9F"/>
    <w:rsid w:val="007C6353"/>
    <w:rsid w:val="007C6564"/>
    <w:rsid w:val="007C7978"/>
    <w:rsid w:val="007D10ED"/>
    <w:rsid w:val="007D7337"/>
    <w:rsid w:val="007E4E32"/>
    <w:rsid w:val="007F0C0B"/>
    <w:rsid w:val="007F0C13"/>
    <w:rsid w:val="007F1373"/>
    <w:rsid w:val="007F1694"/>
    <w:rsid w:val="007F2BCC"/>
    <w:rsid w:val="007F3290"/>
    <w:rsid w:val="007F33E3"/>
    <w:rsid w:val="007F3C8D"/>
    <w:rsid w:val="00800422"/>
    <w:rsid w:val="00801BF1"/>
    <w:rsid w:val="00801F73"/>
    <w:rsid w:val="00803586"/>
    <w:rsid w:val="0080385B"/>
    <w:rsid w:val="0080527C"/>
    <w:rsid w:val="00810DD5"/>
    <w:rsid w:val="00813CE1"/>
    <w:rsid w:val="008158A3"/>
    <w:rsid w:val="00822319"/>
    <w:rsid w:val="008224E3"/>
    <w:rsid w:val="00822511"/>
    <w:rsid w:val="00824670"/>
    <w:rsid w:val="008260E8"/>
    <w:rsid w:val="008311DB"/>
    <w:rsid w:val="008328D8"/>
    <w:rsid w:val="00834042"/>
    <w:rsid w:val="008342F5"/>
    <w:rsid w:val="008344FB"/>
    <w:rsid w:val="008353BB"/>
    <w:rsid w:val="00841782"/>
    <w:rsid w:val="0084181C"/>
    <w:rsid w:val="00842F9B"/>
    <w:rsid w:val="0084389F"/>
    <w:rsid w:val="008446E9"/>
    <w:rsid w:val="00846B27"/>
    <w:rsid w:val="00850D89"/>
    <w:rsid w:val="00850FE2"/>
    <w:rsid w:val="00852452"/>
    <w:rsid w:val="0085393C"/>
    <w:rsid w:val="00853AC8"/>
    <w:rsid w:val="0085511A"/>
    <w:rsid w:val="00856149"/>
    <w:rsid w:val="00857E53"/>
    <w:rsid w:val="00860B37"/>
    <w:rsid w:val="008610D4"/>
    <w:rsid w:val="00861113"/>
    <w:rsid w:val="008641C0"/>
    <w:rsid w:val="00864EEB"/>
    <w:rsid w:val="008700E0"/>
    <w:rsid w:val="0087619D"/>
    <w:rsid w:val="00876EBB"/>
    <w:rsid w:val="008778B7"/>
    <w:rsid w:val="008803E6"/>
    <w:rsid w:val="00881A44"/>
    <w:rsid w:val="00882A03"/>
    <w:rsid w:val="00882ADB"/>
    <w:rsid w:val="008831E0"/>
    <w:rsid w:val="00883E49"/>
    <w:rsid w:val="00886AD2"/>
    <w:rsid w:val="00892A1C"/>
    <w:rsid w:val="00894E93"/>
    <w:rsid w:val="008A4D89"/>
    <w:rsid w:val="008A4FC4"/>
    <w:rsid w:val="008B0087"/>
    <w:rsid w:val="008B304E"/>
    <w:rsid w:val="008B39F6"/>
    <w:rsid w:val="008B4F06"/>
    <w:rsid w:val="008B500B"/>
    <w:rsid w:val="008B51C4"/>
    <w:rsid w:val="008C0CC8"/>
    <w:rsid w:val="008C22DE"/>
    <w:rsid w:val="008C5C0A"/>
    <w:rsid w:val="008C68C8"/>
    <w:rsid w:val="008D12DA"/>
    <w:rsid w:val="008D2957"/>
    <w:rsid w:val="008D3AC4"/>
    <w:rsid w:val="008D54F5"/>
    <w:rsid w:val="008E33C7"/>
    <w:rsid w:val="008E4BE5"/>
    <w:rsid w:val="008F1339"/>
    <w:rsid w:val="008F487D"/>
    <w:rsid w:val="008F532D"/>
    <w:rsid w:val="00901E76"/>
    <w:rsid w:val="00901EA4"/>
    <w:rsid w:val="00903154"/>
    <w:rsid w:val="00911F3D"/>
    <w:rsid w:val="00913273"/>
    <w:rsid w:val="00913A8E"/>
    <w:rsid w:val="00920B21"/>
    <w:rsid w:val="00923929"/>
    <w:rsid w:val="00923DC5"/>
    <w:rsid w:val="009249EE"/>
    <w:rsid w:val="0092630A"/>
    <w:rsid w:val="00926B77"/>
    <w:rsid w:val="00935771"/>
    <w:rsid w:val="009373F3"/>
    <w:rsid w:val="00941604"/>
    <w:rsid w:val="00944671"/>
    <w:rsid w:val="00946B36"/>
    <w:rsid w:val="00951ACF"/>
    <w:rsid w:val="00952359"/>
    <w:rsid w:val="009526D4"/>
    <w:rsid w:val="00962CD4"/>
    <w:rsid w:val="009664BD"/>
    <w:rsid w:val="009710D1"/>
    <w:rsid w:val="00974AB3"/>
    <w:rsid w:val="009765CF"/>
    <w:rsid w:val="00977B92"/>
    <w:rsid w:val="00983E76"/>
    <w:rsid w:val="00990AF5"/>
    <w:rsid w:val="009912CC"/>
    <w:rsid w:val="00993F32"/>
    <w:rsid w:val="00996B5A"/>
    <w:rsid w:val="009A358A"/>
    <w:rsid w:val="009A37BE"/>
    <w:rsid w:val="009B5A5E"/>
    <w:rsid w:val="009C3F31"/>
    <w:rsid w:val="009C6B95"/>
    <w:rsid w:val="009C6C94"/>
    <w:rsid w:val="009D5575"/>
    <w:rsid w:val="009E2563"/>
    <w:rsid w:val="009E37CB"/>
    <w:rsid w:val="009E4323"/>
    <w:rsid w:val="009E43FE"/>
    <w:rsid w:val="009E56CD"/>
    <w:rsid w:val="009E785E"/>
    <w:rsid w:val="009F042C"/>
    <w:rsid w:val="009F2F52"/>
    <w:rsid w:val="009F729C"/>
    <w:rsid w:val="009F74DE"/>
    <w:rsid w:val="00A02CD6"/>
    <w:rsid w:val="00A047BB"/>
    <w:rsid w:val="00A05DC7"/>
    <w:rsid w:val="00A12D26"/>
    <w:rsid w:val="00A13541"/>
    <w:rsid w:val="00A17E2F"/>
    <w:rsid w:val="00A26735"/>
    <w:rsid w:val="00A27A32"/>
    <w:rsid w:val="00A31DF3"/>
    <w:rsid w:val="00A32B54"/>
    <w:rsid w:val="00A33B81"/>
    <w:rsid w:val="00A418B8"/>
    <w:rsid w:val="00A424D6"/>
    <w:rsid w:val="00A5256F"/>
    <w:rsid w:val="00A57695"/>
    <w:rsid w:val="00A6182E"/>
    <w:rsid w:val="00A6770D"/>
    <w:rsid w:val="00A707CF"/>
    <w:rsid w:val="00A72EAC"/>
    <w:rsid w:val="00A73FDE"/>
    <w:rsid w:val="00A818A2"/>
    <w:rsid w:val="00A867BA"/>
    <w:rsid w:val="00A86F33"/>
    <w:rsid w:val="00A9220A"/>
    <w:rsid w:val="00A9252F"/>
    <w:rsid w:val="00A95A14"/>
    <w:rsid w:val="00AA0B25"/>
    <w:rsid w:val="00AB3E57"/>
    <w:rsid w:val="00AB7CD6"/>
    <w:rsid w:val="00AC577B"/>
    <w:rsid w:val="00AC77E8"/>
    <w:rsid w:val="00AD2F6D"/>
    <w:rsid w:val="00AE59A1"/>
    <w:rsid w:val="00AE6D88"/>
    <w:rsid w:val="00AF23D0"/>
    <w:rsid w:val="00AF30D0"/>
    <w:rsid w:val="00AF53B2"/>
    <w:rsid w:val="00AF7DC4"/>
    <w:rsid w:val="00B0065D"/>
    <w:rsid w:val="00B0413F"/>
    <w:rsid w:val="00B10016"/>
    <w:rsid w:val="00B161E7"/>
    <w:rsid w:val="00B2052D"/>
    <w:rsid w:val="00B24C3A"/>
    <w:rsid w:val="00B25B05"/>
    <w:rsid w:val="00B327AC"/>
    <w:rsid w:val="00B3308B"/>
    <w:rsid w:val="00B3407A"/>
    <w:rsid w:val="00B37871"/>
    <w:rsid w:val="00B45AE7"/>
    <w:rsid w:val="00B463A4"/>
    <w:rsid w:val="00B50984"/>
    <w:rsid w:val="00B51099"/>
    <w:rsid w:val="00B52776"/>
    <w:rsid w:val="00B5278B"/>
    <w:rsid w:val="00B53396"/>
    <w:rsid w:val="00B57A0E"/>
    <w:rsid w:val="00B633A5"/>
    <w:rsid w:val="00B65047"/>
    <w:rsid w:val="00B663D9"/>
    <w:rsid w:val="00B66A7A"/>
    <w:rsid w:val="00B71BB8"/>
    <w:rsid w:val="00B72625"/>
    <w:rsid w:val="00B72635"/>
    <w:rsid w:val="00B72FF7"/>
    <w:rsid w:val="00B80997"/>
    <w:rsid w:val="00B85667"/>
    <w:rsid w:val="00B858C6"/>
    <w:rsid w:val="00B93EB7"/>
    <w:rsid w:val="00B95DDF"/>
    <w:rsid w:val="00BA1550"/>
    <w:rsid w:val="00BB2C5E"/>
    <w:rsid w:val="00BB501B"/>
    <w:rsid w:val="00BB61D6"/>
    <w:rsid w:val="00BB7931"/>
    <w:rsid w:val="00BC6193"/>
    <w:rsid w:val="00BD1E0B"/>
    <w:rsid w:val="00BD2FF5"/>
    <w:rsid w:val="00BD5160"/>
    <w:rsid w:val="00BD5683"/>
    <w:rsid w:val="00BE045A"/>
    <w:rsid w:val="00BE0D08"/>
    <w:rsid w:val="00BE2859"/>
    <w:rsid w:val="00BE3176"/>
    <w:rsid w:val="00BE5057"/>
    <w:rsid w:val="00BE695D"/>
    <w:rsid w:val="00BF09B5"/>
    <w:rsid w:val="00BF2959"/>
    <w:rsid w:val="00BF2C3F"/>
    <w:rsid w:val="00BF36D3"/>
    <w:rsid w:val="00BF5035"/>
    <w:rsid w:val="00BF51DD"/>
    <w:rsid w:val="00BF55DC"/>
    <w:rsid w:val="00BF5BBC"/>
    <w:rsid w:val="00BF643B"/>
    <w:rsid w:val="00BF76EA"/>
    <w:rsid w:val="00C014B2"/>
    <w:rsid w:val="00C0417D"/>
    <w:rsid w:val="00C07B74"/>
    <w:rsid w:val="00C213E3"/>
    <w:rsid w:val="00C222D9"/>
    <w:rsid w:val="00C245BE"/>
    <w:rsid w:val="00C276E9"/>
    <w:rsid w:val="00C32EEA"/>
    <w:rsid w:val="00C34542"/>
    <w:rsid w:val="00C35A30"/>
    <w:rsid w:val="00C3630B"/>
    <w:rsid w:val="00C36E17"/>
    <w:rsid w:val="00C37A7A"/>
    <w:rsid w:val="00C44D85"/>
    <w:rsid w:val="00C46A09"/>
    <w:rsid w:val="00C4792A"/>
    <w:rsid w:val="00C52567"/>
    <w:rsid w:val="00C53559"/>
    <w:rsid w:val="00C570B5"/>
    <w:rsid w:val="00C5721F"/>
    <w:rsid w:val="00C601C4"/>
    <w:rsid w:val="00C633AF"/>
    <w:rsid w:val="00C633D3"/>
    <w:rsid w:val="00C664FC"/>
    <w:rsid w:val="00C671BE"/>
    <w:rsid w:val="00C71800"/>
    <w:rsid w:val="00C75BF5"/>
    <w:rsid w:val="00C76444"/>
    <w:rsid w:val="00C76CF5"/>
    <w:rsid w:val="00C7711E"/>
    <w:rsid w:val="00C80577"/>
    <w:rsid w:val="00C8301F"/>
    <w:rsid w:val="00C84DC7"/>
    <w:rsid w:val="00C87A51"/>
    <w:rsid w:val="00C912F1"/>
    <w:rsid w:val="00C91A3B"/>
    <w:rsid w:val="00C91C74"/>
    <w:rsid w:val="00C9392A"/>
    <w:rsid w:val="00C95B0A"/>
    <w:rsid w:val="00C96EF7"/>
    <w:rsid w:val="00CA06CA"/>
    <w:rsid w:val="00CA0FB3"/>
    <w:rsid w:val="00CA547D"/>
    <w:rsid w:val="00CA64AD"/>
    <w:rsid w:val="00CA6D61"/>
    <w:rsid w:val="00CB0EC4"/>
    <w:rsid w:val="00CB1700"/>
    <w:rsid w:val="00CB2383"/>
    <w:rsid w:val="00CB35E1"/>
    <w:rsid w:val="00CB6EEF"/>
    <w:rsid w:val="00CC10B5"/>
    <w:rsid w:val="00CC13E1"/>
    <w:rsid w:val="00CC1C14"/>
    <w:rsid w:val="00CC4BBE"/>
    <w:rsid w:val="00CC68E5"/>
    <w:rsid w:val="00CC6F7D"/>
    <w:rsid w:val="00CC7238"/>
    <w:rsid w:val="00CD010F"/>
    <w:rsid w:val="00CE20B2"/>
    <w:rsid w:val="00CE523D"/>
    <w:rsid w:val="00CE71DC"/>
    <w:rsid w:val="00CF1FD0"/>
    <w:rsid w:val="00CF2E83"/>
    <w:rsid w:val="00CF4014"/>
    <w:rsid w:val="00CF7F68"/>
    <w:rsid w:val="00D01629"/>
    <w:rsid w:val="00D02578"/>
    <w:rsid w:val="00D04058"/>
    <w:rsid w:val="00D1196F"/>
    <w:rsid w:val="00D23EEF"/>
    <w:rsid w:val="00D2441C"/>
    <w:rsid w:val="00D31C27"/>
    <w:rsid w:val="00D32A67"/>
    <w:rsid w:val="00D33098"/>
    <w:rsid w:val="00D33CE4"/>
    <w:rsid w:val="00D33F41"/>
    <w:rsid w:val="00D4412E"/>
    <w:rsid w:val="00D44231"/>
    <w:rsid w:val="00D46885"/>
    <w:rsid w:val="00D509C6"/>
    <w:rsid w:val="00D512FC"/>
    <w:rsid w:val="00D52B49"/>
    <w:rsid w:val="00D53036"/>
    <w:rsid w:val="00D62C00"/>
    <w:rsid w:val="00D6519A"/>
    <w:rsid w:val="00D65674"/>
    <w:rsid w:val="00D70935"/>
    <w:rsid w:val="00D70B1B"/>
    <w:rsid w:val="00D71621"/>
    <w:rsid w:val="00D72530"/>
    <w:rsid w:val="00D72B7C"/>
    <w:rsid w:val="00D7574F"/>
    <w:rsid w:val="00D77169"/>
    <w:rsid w:val="00D903F4"/>
    <w:rsid w:val="00D90B72"/>
    <w:rsid w:val="00D94886"/>
    <w:rsid w:val="00D97760"/>
    <w:rsid w:val="00DA05EF"/>
    <w:rsid w:val="00DA40F4"/>
    <w:rsid w:val="00DC5D6C"/>
    <w:rsid w:val="00DC613C"/>
    <w:rsid w:val="00DD0151"/>
    <w:rsid w:val="00DD0832"/>
    <w:rsid w:val="00DD1995"/>
    <w:rsid w:val="00DD1C1C"/>
    <w:rsid w:val="00DD51A3"/>
    <w:rsid w:val="00DD5C00"/>
    <w:rsid w:val="00DD655B"/>
    <w:rsid w:val="00DE1F09"/>
    <w:rsid w:val="00DE3266"/>
    <w:rsid w:val="00DE5B0B"/>
    <w:rsid w:val="00DE5CD7"/>
    <w:rsid w:val="00DE7726"/>
    <w:rsid w:val="00DF295C"/>
    <w:rsid w:val="00DF2C72"/>
    <w:rsid w:val="00DF58BC"/>
    <w:rsid w:val="00DF7356"/>
    <w:rsid w:val="00DF789D"/>
    <w:rsid w:val="00E01C81"/>
    <w:rsid w:val="00E02F3D"/>
    <w:rsid w:val="00E035CA"/>
    <w:rsid w:val="00E03A46"/>
    <w:rsid w:val="00E10CFE"/>
    <w:rsid w:val="00E161B7"/>
    <w:rsid w:val="00E173D8"/>
    <w:rsid w:val="00E177CF"/>
    <w:rsid w:val="00E219C5"/>
    <w:rsid w:val="00E2408C"/>
    <w:rsid w:val="00E2445B"/>
    <w:rsid w:val="00E27E7A"/>
    <w:rsid w:val="00E300EF"/>
    <w:rsid w:val="00E32E4A"/>
    <w:rsid w:val="00E33A97"/>
    <w:rsid w:val="00E34D71"/>
    <w:rsid w:val="00E3753A"/>
    <w:rsid w:val="00E40F90"/>
    <w:rsid w:val="00E47CD3"/>
    <w:rsid w:val="00E52374"/>
    <w:rsid w:val="00E56A39"/>
    <w:rsid w:val="00E5755D"/>
    <w:rsid w:val="00E60378"/>
    <w:rsid w:val="00E621DD"/>
    <w:rsid w:val="00E6739E"/>
    <w:rsid w:val="00E71001"/>
    <w:rsid w:val="00E727C3"/>
    <w:rsid w:val="00E85ADD"/>
    <w:rsid w:val="00E90C61"/>
    <w:rsid w:val="00E93E42"/>
    <w:rsid w:val="00E95FED"/>
    <w:rsid w:val="00EA0CCD"/>
    <w:rsid w:val="00EA405C"/>
    <w:rsid w:val="00EB15A6"/>
    <w:rsid w:val="00EB315E"/>
    <w:rsid w:val="00EC0574"/>
    <w:rsid w:val="00EC13FC"/>
    <w:rsid w:val="00EC2418"/>
    <w:rsid w:val="00ED2D52"/>
    <w:rsid w:val="00EE13C9"/>
    <w:rsid w:val="00EE3C03"/>
    <w:rsid w:val="00EE55CD"/>
    <w:rsid w:val="00EE5B7B"/>
    <w:rsid w:val="00EE66D6"/>
    <w:rsid w:val="00EE676C"/>
    <w:rsid w:val="00EF06DE"/>
    <w:rsid w:val="00EF6F26"/>
    <w:rsid w:val="00F00469"/>
    <w:rsid w:val="00F010B8"/>
    <w:rsid w:val="00F01CF5"/>
    <w:rsid w:val="00F11873"/>
    <w:rsid w:val="00F134B0"/>
    <w:rsid w:val="00F13A0D"/>
    <w:rsid w:val="00F13D42"/>
    <w:rsid w:val="00F14832"/>
    <w:rsid w:val="00F1607B"/>
    <w:rsid w:val="00F162BA"/>
    <w:rsid w:val="00F21C3F"/>
    <w:rsid w:val="00F249AC"/>
    <w:rsid w:val="00F32378"/>
    <w:rsid w:val="00F329E2"/>
    <w:rsid w:val="00F35010"/>
    <w:rsid w:val="00F36530"/>
    <w:rsid w:val="00F3653D"/>
    <w:rsid w:val="00F377EA"/>
    <w:rsid w:val="00F44509"/>
    <w:rsid w:val="00F453DD"/>
    <w:rsid w:val="00F50716"/>
    <w:rsid w:val="00F53D6D"/>
    <w:rsid w:val="00F56BA8"/>
    <w:rsid w:val="00F57C76"/>
    <w:rsid w:val="00F60933"/>
    <w:rsid w:val="00F61056"/>
    <w:rsid w:val="00F61652"/>
    <w:rsid w:val="00F62F36"/>
    <w:rsid w:val="00F64CBB"/>
    <w:rsid w:val="00F66DC5"/>
    <w:rsid w:val="00F71024"/>
    <w:rsid w:val="00F71718"/>
    <w:rsid w:val="00F77540"/>
    <w:rsid w:val="00F84E26"/>
    <w:rsid w:val="00F850BA"/>
    <w:rsid w:val="00F92BE7"/>
    <w:rsid w:val="00F95FCD"/>
    <w:rsid w:val="00F97557"/>
    <w:rsid w:val="00F97E88"/>
    <w:rsid w:val="00FA24C0"/>
    <w:rsid w:val="00FB0B1F"/>
    <w:rsid w:val="00FB13AE"/>
    <w:rsid w:val="00FB1D9B"/>
    <w:rsid w:val="00FB21C2"/>
    <w:rsid w:val="00FC0C7F"/>
    <w:rsid w:val="00FC1DF2"/>
    <w:rsid w:val="00FC3A41"/>
    <w:rsid w:val="00FD051A"/>
    <w:rsid w:val="00FD2422"/>
    <w:rsid w:val="00FD5D77"/>
    <w:rsid w:val="00FE04AD"/>
    <w:rsid w:val="00FE1B1E"/>
    <w:rsid w:val="00FE3DD0"/>
    <w:rsid w:val="00FF525F"/>
    <w:rsid w:val="00FF647D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1A79A-1945-47C2-AF84-B5E55E5E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076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6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076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76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7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7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76D"/>
  </w:style>
  <w:style w:type="character" w:styleId="a3">
    <w:name w:val="Hyperlink"/>
    <w:uiPriority w:val="99"/>
    <w:unhideWhenUsed/>
    <w:rsid w:val="002107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746B"/>
    <w:rPr>
      <w:color w:val="800080"/>
      <w:u w:val="single"/>
    </w:rPr>
  </w:style>
  <w:style w:type="paragraph" w:styleId="a5">
    <w:name w:val="Normal (Web)"/>
    <w:basedOn w:val="a"/>
    <w:semiHidden/>
    <w:unhideWhenUsed/>
    <w:rsid w:val="0021076D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210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21076D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21076D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21076D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eastAsia="Times New Roman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21076D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eastAsia="Times New Roman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21076D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eastAsia="Times New Roman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21076D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eastAsia="Times New Roman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21076D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eastAsia="Times New Roman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21076D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eastAsia="Times New Roman" w:cs="Calibri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210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0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10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10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0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10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21076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2107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e">
    <w:name w:val="Body Text Indent"/>
    <w:basedOn w:val="a"/>
    <w:link w:val="af"/>
    <w:semiHidden/>
    <w:unhideWhenUsed/>
    <w:rsid w:val="0021076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21076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0">
    <w:name w:val="Block Text"/>
    <w:basedOn w:val="a"/>
    <w:semiHidden/>
    <w:unhideWhenUsed/>
    <w:rsid w:val="0021076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7" w:firstLine="6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21076D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2107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2107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21076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Revision"/>
    <w:uiPriority w:val="99"/>
    <w:semiHidden/>
    <w:rsid w:val="0021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2107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TOC Heading"/>
    <w:basedOn w:val="1"/>
    <w:next w:val="a"/>
    <w:uiPriority w:val="39"/>
    <w:semiHidden/>
    <w:unhideWhenUsed/>
    <w:qFormat/>
    <w:rsid w:val="0021076D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8">
    <w:name w:val="Стиль"/>
    <w:rsid w:val="00210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1076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07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annotation reference"/>
    <w:uiPriority w:val="99"/>
    <w:semiHidden/>
    <w:unhideWhenUsed/>
    <w:rsid w:val="0021076D"/>
    <w:rPr>
      <w:rFonts w:ascii="Times New Roman" w:hAnsi="Times New Roman" w:cs="Times New Roman" w:hint="default"/>
      <w:sz w:val="16"/>
      <w:szCs w:val="16"/>
    </w:rPr>
  </w:style>
  <w:style w:type="character" w:styleId="afa">
    <w:name w:val="page number"/>
    <w:semiHidden/>
    <w:unhideWhenUsed/>
    <w:rsid w:val="0021076D"/>
    <w:rPr>
      <w:rFonts w:ascii="Times New Roman" w:hAnsi="Times New Roman" w:cs="Times New Roman" w:hint="default"/>
    </w:rPr>
  </w:style>
  <w:style w:type="paragraph" w:styleId="afb">
    <w:name w:val="footnote text"/>
    <w:basedOn w:val="a"/>
    <w:link w:val="afc"/>
    <w:uiPriority w:val="99"/>
    <w:semiHidden/>
    <w:unhideWhenUsed/>
    <w:rsid w:val="006E1829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6E1829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6E1829"/>
    <w:rPr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6E1829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6E1829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6E1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FE944658A9499BB319F498B2E9FAF9F12CEF889160CB8775D45A3AFAF3739BA1E8338D8D7E5F9p9N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БК</b:Tag>
    <b:SourceType>BookSection</b:SourceType>
    <b:Guid>{DF9FC995-4BBA-45D8-9E23-D25F08EE359E}</b:Guid>
    <b:Title>БК</b:Title>
    <b:RefOrder>1</b:RefOrder>
  </b:Source>
</b:Sources>
</file>

<file path=customXml/itemProps1.xml><?xml version="1.0" encoding="utf-8"?>
<ds:datastoreItem xmlns:ds="http://schemas.openxmlformats.org/officeDocument/2006/customXml" ds:itemID="{BDC5059D-A194-44EF-B707-377352B6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54</Pages>
  <Words>11422</Words>
  <Characters>65111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</dc:creator>
  <cp:lastModifiedBy>User</cp:lastModifiedBy>
  <cp:revision>205</cp:revision>
  <cp:lastPrinted>2020-03-26T12:21:00Z</cp:lastPrinted>
  <dcterms:created xsi:type="dcterms:W3CDTF">2017-07-04T08:12:00Z</dcterms:created>
  <dcterms:modified xsi:type="dcterms:W3CDTF">2020-04-30T06:22:00Z</dcterms:modified>
</cp:coreProperties>
</file>